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57" w:rsidRPr="00706F06" w:rsidRDefault="00CF5957" w:rsidP="00176331">
      <w:pPr>
        <w:spacing w:before="180" w:after="180"/>
        <w:jc w:val="center"/>
        <w:rPr>
          <w:ins w:id="0" w:author="user" w:date="2015-05-20T15:07:00Z"/>
          <w:b/>
        </w:rPr>
      </w:pPr>
      <w:r w:rsidRPr="00706F06">
        <w:rPr>
          <w:rFonts w:hint="eastAsia"/>
          <w:b/>
        </w:rPr>
        <w:t>________</w:t>
      </w:r>
      <w:r w:rsidR="00176331" w:rsidRPr="00706F06">
        <w:rPr>
          <w:b/>
        </w:rPr>
        <w:t>年公務人員特種考試民航人員考試航務管理科錄取人員</w:t>
      </w:r>
    </w:p>
    <w:p w:rsidR="00176331" w:rsidRPr="00706F06" w:rsidRDefault="00176331" w:rsidP="00176331">
      <w:pPr>
        <w:spacing w:before="180" w:after="180"/>
        <w:jc w:val="center"/>
        <w:rPr>
          <w:ins w:id="1" w:author="王柔驊" w:date="2015-04-16T09:18:00Z"/>
          <w:b/>
        </w:rPr>
      </w:pPr>
      <w:r w:rsidRPr="00706F06">
        <w:rPr>
          <w:b/>
        </w:rPr>
        <w:t>實務訓練輔導紀錄表</w:t>
      </w:r>
    </w:p>
    <w:p w:rsidR="00B832D8" w:rsidRPr="000800DA" w:rsidRDefault="00B832D8" w:rsidP="00176331">
      <w:pPr>
        <w:spacing w:before="180" w:after="180"/>
        <w:jc w:val="center"/>
        <w:rPr>
          <w:color w:val="000000" w:themeColor="text1"/>
        </w:rPr>
      </w:pPr>
    </w:p>
    <w:p w:rsidR="00176331" w:rsidRPr="000800DA" w:rsidRDefault="00176331" w:rsidP="00176331">
      <w:pPr>
        <w:spacing w:before="180" w:after="180" w:line="320" w:lineRule="exact"/>
        <w:rPr>
          <w:color w:val="000000" w:themeColor="text1"/>
        </w:rPr>
      </w:pPr>
      <w:r w:rsidRPr="000800DA">
        <w:rPr>
          <w:color w:val="000000" w:themeColor="text1"/>
        </w:rPr>
        <w:t>姓名　　　　　　日期　　　　　　　本</w:t>
      </w:r>
      <w:proofErr w:type="gramStart"/>
      <w:r w:rsidRPr="000800DA">
        <w:rPr>
          <w:color w:val="000000" w:themeColor="text1"/>
        </w:rPr>
        <w:t>週</w:t>
      </w:r>
      <w:proofErr w:type="gramEnd"/>
      <w:r w:rsidRPr="000800DA">
        <w:rPr>
          <w:color w:val="000000" w:themeColor="text1"/>
        </w:rPr>
        <w:t>累計時數</w:t>
      </w:r>
      <w:proofErr w:type="gramStart"/>
      <w:r w:rsidRPr="000800DA">
        <w:rPr>
          <w:color w:val="000000" w:themeColor="text1"/>
        </w:rPr>
        <w:t>週</w:t>
      </w:r>
      <w:proofErr w:type="gramEnd"/>
      <w:r w:rsidRPr="000800DA">
        <w:rPr>
          <w:color w:val="000000" w:themeColor="text1"/>
        </w:rPr>
        <w:t>次</w:t>
      </w:r>
    </w:p>
    <w:p w:rsidR="00176331" w:rsidRPr="000800DA" w:rsidRDefault="00176331" w:rsidP="00176331">
      <w:pPr>
        <w:spacing w:before="180" w:after="180" w:line="320" w:lineRule="exact"/>
        <w:rPr>
          <w:color w:val="000000" w:themeColor="text1"/>
        </w:rPr>
      </w:pPr>
      <w:r w:rsidRPr="000800DA">
        <w:rPr>
          <w:color w:val="000000" w:themeColor="text1"/>
        </w:rPr>
        <w:t xml:space="preserve">Name:            Date:            Total Time </w:t>
      </w:r>
      <w:proofErr w:type="gramStart"/>
      <w:r w:rsidRPr="000800DA">
        <w:rPr>
          <w:color w:val="000000" w:themeColor="text1"/>
        </w:rPr>
        <w:t>On</w:t>
      </w:r>
      <w:proofErr w:type="gramEnd"/>
      <w:r w:rsidRPr="000800DA">
        <w:rPr>
          <w:color w:val="000000" w:themeColor="text1"/>
        </w:rPr>
        <w:t xml:space="preserve">             Week</w:t>
      </w:r>
    </w:p>
    <w:p w:rsidR="00176331" w:rsidRPr="000800DA" w:rsidRDefault="00176331" w:rsidP="00176331">
      <w:pPr>
        <w:spacing w:before="180" w:after="180" w:line="320" w:lineRule="exact"/>
        <w:rPr>
          <w:color w:val="000000" w:themeColor="text1"/>
        </w:rPr>
      </w:pPr>
      <w:r w:rsidRPr="000800DA">
        <w:rPr>
          <w:color w:val="000000" w:themeColor="text1"/>
        </w:rPr>
        <w:t xml:space="preserve">                                              Position </w:t>
      </w:r>
      <w:proofErr w:type="gramStart"/>
      <w:r w:rsidRPr="000800DA">
        <w:rPr>
          <w:color w:val="000000" w:themeColor="text1"/>
        </w:rPr>
        <w:t>To</w:t>
      </w:r>
      <w:proofErr w:type="gramEnd"/>
      <w:r w:rsidRPr="000800DA">
        <w:rPr>
          <w:color w:val="000000" w:themeColor="text1"/>
        </w:rPr>
        <w:t xml:space="preserve"> Date </w:t>
      </w:r>
    </w:p>
    <w:tbl>
      <w:tblPr>
        <w:tblW w:w="1035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1037"/>
        <w:gridCol w:w="3463"/>
        <w:gridCol w:w="471"/>
        <w:gridCol w:w="425"/>
        <w:gridCol w:w="425"/>
        <w:gridCol w:w="394"/>
      </w:tblGrid>
      <w:tr w:rsidR="000800DA" w:rsidRPr="000800DA" w:rsidTr="00B17B7D">
        <w:trPr>
          <w:cantSplit/>
        </w:trPr>
        <w:tc>
          <w:tcPr>
            <w:tcW w:w="4140" w:type="dxa"/>
            <w:gridSpan w:val="2"/>
            <w:tcBorders>
              <w:right w:val="nil"/>
            </w:tcBorders>
          </w:tcPr>
          <w:p w:rsidR="00176331" w:rsidRPr="000800DA" w:rsidRDefault="00176331" w:rsidP="00176331">
            <w:pPr>
              <w:spacing w:beforeLines="0" w:afterLines="0" w:line="28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考評</w:t>
            </w:r>
            <w:r w:rsidRPr="000800DA">
              <w:rPr>
                <w:color w:val="000000" w:themeColor="text1"/>
                <w:sz w:val="20"/>
                <w:szCs w:val="20"/>
              </w:rPr>
              <w:t>C&amp; D</w:t>
            </w:r>
            <w:r w:rsidRPr="000800DA">
              <w:rPr>
                <w:color w:val="000000" w:themeColor="text1"/>
                <w:sz w:val="20"/>
                <w:szCs w:val="20"/>
              </w:rPr>
              <w:t>時需針對該項予以敘述</w:t>
            </w:r>
            <w:r w:rsidRPr="000800DA">
              <w:rPr>
                <w:color w:val="000000" w:themeColor="text1"/>
                <w:sz w:val="20"/>
                <w:szCs w:val="20"/>
              </w:rPr>
              <w:t>:</w:t>
            </w:r>
          </w:p>
          <w:p w:rsidR="00176331" w:rsidRPr="000800DA" w:rsidRDefault="00176331" w:rsidP="00176331">
            <w:pPr>
              <w:spacing w:beforeLines="0" w:afterLines="0" w:line="28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A.</w:t>
            </w:r>
            <w:r w:rsidRPr="000800DA">
              <w:rPr>
                <w:color w:val="000000" w:themeColor="text1"/>
                <w:sz w:val="20"/>
                <w:szCs w:val="20"/>
              </w:rPr>
              <w:t>超過進度</w:t>
            </w:r>
          </w:p>
          <w:p w:rsidR="00176331" w:rsidRPr="000800DA" w:rsidRDefault="00176331" w:rsidP="00176331">
            <w:pPr>
              <w:spacing w:beforeLines="0" w:afterLines="0" w:line="28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 xml:space="preserve">B. </w:t>
            </w:r>
            <w:r w:rsidRPr="000800DA">
              <w:rPr>
                <w:color w:val="000000" w:themeColor="text1"/>
                <w:sz w:val="20"/>
                <w:szCs w:val="20"/>
              </w:rPr>
              <w:t>合乎進度</w:t>
            </w:r>
          </w:p>
          <w:p w:rsidR="00176331" w:rsidRPr="000800DA" w:rsidRDefault="00176331" w:rsidP="00176331">
            <w:pPr>
              <w:spacing w:beforeLines="0" w:afterLines="0" w:line="28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 xml:space="preserve">C. </w:t>
            </w:r>
            <w:r w:rsidRPr="000800DA">
              <w:rPr>
                <w:color w:val="000000" w:themeColor="text1"/>
                <w:sz w:val="20"/>
                <w:szCs w:val="20"/>
              </w:rPr>
              <w:t>進度落後</w:t>
            </w:r>
          </w:p>
          <w:p w:rsidR="00176331" w:rsidRPr="000800DA" w:rsidRDefault="00176331" w:rsidP="00176331">
            <w:pPr>
              <w:spacing w:beforeLines="0" w:afterLines="0" w:line="28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 xml:space="preserve">D. </w:t>
            </w:r>
            <w:r w:rsidRPr="000800DA">
              <w:rPr>
                <w:color w:val="000000" w:themeColor="text1"/>
                <w:sz w:val="20"/>
                <w:szCs w:val="20"/>
              </w:rPr>
              <w:t>表現不佳</w:t>
            </w:r>
          </w:p>
        </w:tc>
        <w:tc>
          <w:tcPr>
            <w:tcW w:w="6215" w:type="dxa"/>
            <w:gridSpan w:val="6"/>
            <w:tcBorders>
              <w:left w:val="nil"/>
            </w:tcBorders>
          </w:tcPr>
          <w:p w:rsidR="00176331" w:rsidRPr="000800DA" w:rsidRDefault="00176331" w:rsidP="00176331">
            <w:pPr>
              <w:spacing w:beforeLines="0" w:afterLines="0" w:line="28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Performance Grading (C&amp; D require written comment)</w:t>
            </w:r>
          </w:p>
          <w:p w:rsidR="00176331" w:rsidRPr="000800DA" w:rsidRDefault="00176331" w:rsidP="00176331">
            <w:pPr>
              <w:spacing w:beforeLines="0" w:afterLines="0" w:line="28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A –Exceeds average performance</w:t>
            </w:r>
          </w:p>
          <w:p w:rsidR="00176331" w:rsidRPr="000800DA" w:rsidRDefault="00176331" w:rsidP="00176331">
            <w:pPr>
              <w:spacing w:beforeLines="0" w:afterLines="0" w:line="28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B –Performance adequate for time on position</w:t>
            </w:r>
          </w:p>
          <w:p w:rsidR="00176331" w:rsidRPr="000800DA" w:rsidRDefault="00176331" w:rsidP="00176331">
            <w:pPr>
              <w:spacing w:beforeLines="0" w:afterLines="0" w:line="28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C –Performance not adequate for time on position</w:t>
            </w:r>
          </w:p>
          <w:p w:rsidR="00176331" w:rsidRPr="000800DA" w:rsidRDefault="00176331" w:rsidP="00176331">
            <w:pPr>
              <w:spacing w:beforeLines="0" w:afterLines="0" w:line="28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D –Unsatisfactory</w:t>
            </w:r>
          </w:p>
        </w:tc>
      </w:tr>
      <w:tr w:rsidR="000800DA" w:rsidRPr="000800DA" w:rsidTr="00B17B7D">
        <w:trPr>
          <w:cantSplit/>
          <w:trHeight w:val="113"/>
        </w:trPr>
        <w:tc>
          <w:tcPr>
            <w:tcW w:w="3420" w:type="dxa"/>
            <w:vMerge w:val="restart"/>
            <w:vAlign w:val="center"/>
          </w:tcPr>
          <w:p w:rsidR="00176331" w:rsidRPr="000800DA" w:rsidRDefault="00176331" w:rsidP="00176331">
            <w:pPr>
              <w:spacing w:beforeLines="0" w:afterLines="0"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項</w:t>
            </w:r>
            <w:r w:rsidRPr="000800DA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0800DA">
              <w:rPr>
                <w:color w:val="000000" w:themeColor="text1"/>
                <w:sz w:val="20"/>
                <w:szCs w:val="20"/>
              </w:rPr>
              <w:t>目</w:t>
            </w:r>
          </w:p>
        </w:tc>
        <w:tc>
          <w:tcPr>
            <w:tcW w:w="5220" w:type="dxa"/>
            <w:gridSpan w:val="3"/>
            <w:vMerge w:val="restart"/>
            <w:vAlign w:val="center"/>
          </w:tcPr>
          <w:p w:rsidR="00176331" w:rsidRPr="000800DA" w:rsidRDefault="00176331" w:rsidP="00176331">
            <w:pPr>
              <w:spacing w:beforeLines="0" w:afterLines="0"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內</w:t>
            </w:r>
            <w:r w:rsidRPr="000800DA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0800DA">
              <w:rPr>
                <w:color w:val="000000" w:themeColor="text1"/>
                <w:sz w:val="20"/>
                <w:szCs w:val="20"/>
              </w:rPr>
              <w:t>容</w:t>
            </w:r>
          </w:p>
        </w:tc>
        <w:tc>
          <w:tcPr>
            <w:tcW w:w="1715" w:type="dxa"/>
            <w:gridSpan w:val="4"/>
            <w:vAlign w:val="center"/>
          </w:tcPr>
          <w:p w:rsidR="00176331" w:rsidRPr="000800DA" w:rsidRDefault="00176331" w:rsidP="00176331">
            <w:pPr>
              <w:spacing w:beforeLines="0" w:afterLines="0" w:line="200" w:lineRule="exact"/>
              <w:jc w:val="distribute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0800DA">
              <w:rPr>
                <w:color w:val="000000" w:themeColor="text1"/>
                <w:sz w:val="20"/>
                <w:szCs w:val="20"/>
              </w:rPr>
              <w:t>考評</w:t>
            </w:r>
          </w:p>
        </w:tc>
      </w:tr>
      <w:tr w:rsidR="000800DA" w:rsidRPr="000800DA" w:rsidTr="00B17B7D">
        <w:trPr>
          <w:cantSplit/>
          <w:trHeight w:val="180"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/>
          </w:tcPr>
          <w:p w:rsidR="00176331" w:rsidRPr="000800DA" w:rsidRDefault="00176331" w:rsidP="00176331">
            <w:pPr>
              <w:spacing w:beforeLines="0" w:afterLines="0" w:line="2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176331" w:rsidRPr="000800DA" w:rsidRDefault="00176331" w:rsidP="00176331">
            <w:pPr>
              <w:spacing w:beforeLines="0" w:afterLines="0"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176331" w:rsidRPr="000800DA" w:rsidRDefault="00176331" w:rsidP="00176331">
            <w:pPr>
              <w:spacing w:beforeLines="0" w:afterLines="0"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25" w:type="dxa"/>
            <w:vAlign w:val="center"/>
          </w:tcPr>
          <w:p w:rsidR="00176331" w:rsidRPr="000800DA" w:rsidRDefault="00176331" w:rsidP="00176331">
            <w:pPr>
              <w:spacing w:beforeLines="0" w:afterLines="0"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94" w:type="dxa"/>
            <w:vAlign w:val="center"/>
          </w:tcPr>
          <w:p w:rsidR="00176331" w:rsidRPr="000800DA" w:rsidRDefault="00176331" w:rsidP="00176331">
            <w:pPr>
              <w:spacing w:beforeLines="0" w:afterLines="0"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D</w:t>
            </w: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 w:val="restart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1.</w:t>
            </w:r>
            <w:r w:rsidRPr="000800DA">
              <w:rPr>
                <w:color w:val="000000" w:themeColor="text1"/>
                <w:sz w:val="20"/>
                <w:szCs w:val="20"/>
              </w:rPr>
              <w:t>席位職掌之了解</w:t>
            </w:r>
          </w:p>
          <w:p w:rsidR="00176331" w:rsidRPr="000800DA" w:rsidRDefault="00176331" w:rsidP="00176331">
            <w:pPr>
              <w:spacing w:beforeLines="0" w:afterLines="0" w:line="240" w:lineRule="exact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 xml:space="preserve">Understanding Duty Responsibility 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席位職責</w:t>
            </w:r>
            <w:r w:rsidRPr="000800DA">
              <w:rPr>
                <w:color w:val="000000" w:themeColor="text1"/>
                <w:sz w:val="20"/>
                <w:szCs w:val="20"/>
              </w:rPr>
              <w:t>Duty Responsibility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0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飛航安全</w:t>
            </w:r>
            <w:r w:rsidRPr="000800DA">
              <w:rPr>
                <w:color w:val="000000" w:themeColor="text1"/>
                <w:sz w:val="20"/>
                <w:szCs w:val="20"/>
              </w:rPr>
              <w:t xml:space="preserve">Flight Safety 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地面安全</w:t>
            </w:r>
            <w:r w:rsidRPr="000800DA">
              <w:rPr>
                <w:color w:val="000000" w:themeColor="text1"/>
                <w:sz w:val="20"/>
                <w:szCs w:val="20"/>
              </w:rPr>
              <w:t>Ground safety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場</w:t>
            </w:r>
            <w:proofErr w:type="gramStart"/>
            <w:r w:rsidRPr="000800DA">
              <w:rPr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0800DA">
              <w:rPr>
                <w:color w:val="000000" w:themeColor="text1"/>
                <w:sz w:val="20"/>
                <w:szCs w:val="20"/>
              </w:rPr>
              <w:t>管理</w:t>
            </w:r>
            <w:r w:rsidRPr="000800DA">
              <w:rPr>
                <w:color w:val="000000" w:themeColor="text1"/>
                <w:sz w:val="20"/>
                <w:szCs w:val="20"/>
              </w:rPr>
              <w:t>Field Management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裝備之使用</w:t>
            </w:r>
            <w:r w:rsidRPr="000800DA">
              <w:rPr>
                <w:color w:val="000000" w:themeColor="text1"/>
                <w:sz w:val="20"/>
                <w:szCs w:val="20"/>
              </w:rPr>
              <w:t>Facilities Application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作業程序及法規</w:t>
            </w:r>
            <w:r w:rsidRPr="000800DA">
              <w:rPr>
                <w:color w:val="000000" w:themeColor="text1"/>
                <w:sz w:val="20"/>
                <w:szCs w:val="20"/>
              </w:rPr>
              <w:t>Operation Procedures and Regulations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緊急重大事件處理程序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 xml:space="preserve">Dealing Procedure of Emergency and Serious Incident 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 w:val="restart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2.</w:t>
            </w:r>
            <w:r w:rsidRPr="000800DA">
              <w:rPr>
                <w:color w:val="000000" w:themeColor="text1"/>
                <w:sz w:val="20"/>
                <w:szCs w:val="20"/>
              </w:rPr>
              <w:t>資料席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 xml:space="preserve">  Data Duty</w:t>
            </w: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機坪使用之安排及調整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Apron Arrangement and Adjustment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800DA">
              <w:rPr>
                <w:color w:val="000000" w:themeColor="text1"/>
                <w:sz w:val="20"/>
                <w:szCs w:val="20"/>
              </w:rPr>
              <w:t>航空器簽放查驗</w:t>
            </w:r>
            <w:proofErr w:type="gramEnd"/>
            <w:r w:rsidRPr="000800DA">
              <w:rPr>
                <w:color w:val="000000" w:themeColor="text1"/>
                <w:sz w:val="20"/>
                <w:szCs w:val="20"/>
              </w:rPr>
              <w:t>作業之處理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 xml:space="preserve">Aircraft Dispatch Permission Check 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航空器動態之掌握與記錄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Aircraft Activities Information Record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航空器技降</w:t>
            </w:r>
            <w:r w:rsidRPr="000800DA">
              <w:rPr>
                <w:color w:val="000000" w:themeColor="text1"/>
                <w:sz w:val="20"/>
                <w:szCs w:val="20"/>
              </w:rPr>
              <w:t>/</w:t>
            </w:r>
            <w:r w:rsidRPr="000800DA">
              <w:rPr>
                <w:color w:val="000000" w:themeColor="text1"/>
                <w:sz w:val="20"/>
                <w:szCs w:val="20"/>
              </w:rPr>
              <w:t>回航</w:t>
            </w:r>
            <w:r w:rsidRPr="000800DA">
              <w:rPr>
                <w:color w:val="000000" w:themeColor="text1"/>
                <w:sz w:val="20"/>
                <w:szCs w:val="20"/>
              </w:rPr>
              <w:t>/</w:t>
            </w:r>
            <w:r w:rsidRPr="000800DA">
              <w:rPr>
                <w:color w:val="000000" w:themeColor="text1"/>
                <w:sz w:val="20"/>
                <w:szCs w:val="20"/>
              </w:rPr>
              <w:t>取消等飛航作業之查核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Aircraft Technical Landing/Return/Cancel Flight Operation Check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航空器試車作業之核准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Aircraft Engine Test Operation Permission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航空人員證照查核及飛航組員酒精抽測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 xml:space="preserve">Airmen Certification and Alcoholic Check 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資料蒐集傳遞與記錄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Data Collecting</w:t>
            </w:r>
            <w:r w:rsidRPr="000800DA">
              <w:rPr>
                <w:color w:val="000000" w:themeColor="text1"/>
                <w:sz w:val="20"/>
                <w:szCs w:val="20"/>
              </w:rPr>
              <w:t>、</w:t>
            </w:r>
            <w:r w:rsidRPr="000800DA">
              <w:rPr>
                <w:color w:val="000000" w:themeColor="text1"/>
                <w:sz w:val="20"/>
                <w:szCs w:val="20"/>
              </w:rPr>
              <w:t>Delivering and Recording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無線電對空、平面管制波道</w:t>
            </w:r>
            <w:proofErr w:type="gramStart"/>
            <w:r w:rsidRPr="000800DA">
              <w:rPr>
                <w:color w:val="000000" w:themeColor="text1"/>
                <w:sz w:val="20"/>
                <w:szCs w:val="20"/>
              </w:rPr>
              <w:t>之守聽作業</w:t>
            </w:r>
            <w:proofErr w:type="gramEnd"/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 xml:space="preserve">Listening to Air and Ground Radio Channels 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通報及協調聯繫作業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 xml:space="preserve">Reporting and Coordination and Communication 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飛航公告之撰擬與發布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Editing and Publication of NOTAM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民用航空器</w:t>
            </w:r>
            <w:proofErr w:type="gramStart"/>
            <w:r w:rsidRPr="000800DA">
              <w:rPr>
                <w:color w:val="000000" w:themeColor="text1"/>
                <w:sz w:val="20"/>
                <w:szCs w:val="20"/>
              </w:rPr>
              <w:t>夜間目視飛</w:t>
            </w:r>
            <w:proofErr w:type="gramEnd"/>
            <w:r w:rsidRPr="000800DA">
              <w:rPr>
                <w:color w:val="000000" w:themeColor="text1"/>
                <w:sz w:val="20"/>
                <w:szCs w:val="20"/>
              </w:rPr>
              <w:t>航之放行管制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Civil Aircraft Visual Flight Departure Permission at Night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  <w:trHeight w:val="337"/>
        </w:trPr>
        <w:tc>
          <w:tcPr>
            <w:tcW w:w="3420" w:type="dxa"/>
            <w:vMerge w:val="restart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0800DA">
              <w:rPr>
                <w:color w:val="000000" w:themeColor="text1"/>
                <w:sz w:val="20"/>
                <w:szCs w:val="20"/>
              </w:rPr>
              <w:t>特殊天氣飛航作業及影響飛安事件之處理</w:t>
            </w:r>
            <w:r w:rsidRPr="000800DA">
              <w:rPr>
                <w:color w:val="000000" w:themeColor="text1"/>
                <w:sz w:val="20"/>
                <w:szCs w:val="20"/>
              </w:rPr>
              <w:br/>
              <w:t xml:space="preserve">Dealing Special Weather Flight Operation and Affecting Flight Safety Events </w:t>
            </w: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特殊天氣之飛航標準</w:t>
            </w:r>
            <w:r w:rsidRPr="000800DA">
              <w:rPr>
                <w:color w:val="000000" w:themeColor="text1"/>
                <w:sz w:val="20"/>
                <w:szCs w:val="20"/>
              </w:rPr>
              <w:t xml:space="preserve"> Special Weather Flight Standards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天然災害預防措施及搶救復建之督導與檢查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 xml:space="preserve">Natural Disaster Prevention and Rescue and Recovering Management and Check  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資料蒐集、判斷、處置作業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Data Collection</w:t>
            </w:r>
            <w:r w:rsidRPr="000800DA">
              <w:rPr>
                <w:color w:val="000000" w:themeColor="text1"/>
                <w:sz w:val="20"/>
                <w:szCs w:val="20"/>
              </w:rPr>
              <w:t>、</w:t>
            </w:r>
            <w:r w:rsidRPr="000800DA">
              <w:rPr>
                <w:color w:val="000000" w:themeColor="text1"/>
                <w:sz w:val="20"/>
                <w:szCs w:val="20"/>
              </w:rPr>
              <w:t>Judgment and Action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 w:val="restart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 xml:space="preserve">4. </w:t>
            </w:r>
            <w:r w:rsidRPr="000800DA">
              <w:rPr>
                <w:color w:val="000000" w:themeColor="text1"/>
                <w:sz w:val="20"/>
                <w:szCs w:val="20"/>
              </w:rPr>
              <w:t>場面席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Field Duty</w:t>
            </w: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機坪作業</w:t>
            </w:r>
            <w:proofErr w:type="gramStart"/>
            <w:r w:rsidRPr="000800DA">
              <w:rPr>
                <w:color w:val="000000" w:themeColor="text1"/>
                <w:sz w:val="20"/>
                <w:szCs w:val="20"/>
              </w:rPr>
              <w:t>之督管</w:t>
            </w:r>
            <w:proofErr w:type="gramEnd"/>
            <w:r w:rsidRPr="000800DA">
              <w:rPr>
                <w:color w:val="000000" w:themeColor="text1"/>
                <w:sz w:val="20"/>
                <w:szCs w:val="20"/>
              </w:rPr>
              <w:t>Supervising on the Apron Operation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機坪安全檢查及管理</w:t>
            </w:r>
            <w:r w:rsidRPr="000800DA">
              <w:rPr>
                <w:color w:val="000000" w:themeColor="text1"/>
                <w:sz w:val="20"/>
                <w:szCs w:val="20"/>
              </w:rPr>
              <w:t>(</w:t>
            </w:r>
            <w:r w:rsidRPr="000800DA">
              <w:rPr>
                <w:color w:val="000000" w:themeColor="text1"/>
                <w:sz w:val="20"/>
                <w:szCs w:val="20"/>
              </w:rPr>
              <w:t>含場面養護作業</w:t>
            </w:r>
            <w:r w:rsidRPr="000800DA">
              <w:rPr>
                <w:color w:val="000000" w:themeColor="text1"/>
                <w:sz w:val="20"/>
                <w:szCs w:val="20"/>
              </w:rPr>
              <w:t>)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 xml:space="preserve"> Apron safety Check and Management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場區裝備、車輛、人員</w:t>
            </w:r>
            <w:r w:rsidRPr="000800DA">
              <w:rPr>
                <w:color w:val="000000" w:themeColor="text1"/>
                <w:sz w:val="20"/>
                <w:szCs w:val="20"/>
              </w:rPr>
              <w:t>(</w:t>
            </w:r>
            <w:r w:rsidRPr="000800DA">
              <w:rPr>
                <w:color w:val="000000" w:themeColor="text1"/>
                <w:sz w:val="20"/>
                <w:szCs w:val="20"/>
              </w:rPr>
              <w:t>加、抽、溢油作業</w:t>
            </w:r>
            <w:r w:rsidRPr="000800DA">
              <w:rPr>
                <w:color w:val="000000" w:themeColor="text1"/>
                <w:sz w:val="20"/>
                <w:szCs w:val="20"/>
              </w:rPr>
              <w:t>)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Facilities</w:t>
            </w:r>
            <w:r w:rsidRPr="000800DA">
              <w:rPr>
                <w:color w:val="000000" w:themeColor="text1"/>
                <w:sz w:val="20"/>
                <w:szCs w:val="20"/>
              </w:rPr>
              <w:t>、</w:t>
            </w:r>
            <w:r w:rsidRPr="000800DA">
              <w:rPr>
                <w:color w:val="000000" w:themeColor="text1"/>
                <w:sz w:val="20"/>
                <w:szCs w:val="20"/>
              </w:rPr>
              <w:t>Vehicles</w:t>
            </w:r>
            <w:r w:rsidRPr="000800DA">
              <w:rPr>
                <w:color w:val="000000" w:themeColor="text1"/>
                <w:sz w:val="20"/>
                <w:szCs w:val="20"/>
              </w:rPr>
              <w:t>、</w:t>
            </w:r>
            <w:r w:rsidRPr="000800DA">
              <w:rPr>
                <w:color w:val="000000" w:themeColor="text1"/>
                <w:sz w:val="20"/>
                <w:szCs w:val="20"/>
              </w:rPr>
              <w:t>Workers in the Field (Fueling Operations)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空地勤人員違規事件之查報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 xml:space="preserve"> Air-and Ground-Servants’ Violence Events Reports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場面巡查作業</w:t>
            </w:r>
            <w:r w:rsidRPr="000800DA">
              <w:rPr>
                <w:color w:val="000000" w:themeColor="text1"/>
                <w:sz w:val="20"/>
                <w:szCs w:val="20"/>
              </w:rPr>
              <w:t>Airfield Inspection Operation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場面狀況之處理與回報</w:t>
            </w:r>
            <w:r w:rsidRPr="000800DA">
              <w:rPr>
                <w:color w:val="000000" w:themeColor="text1"/>
                <w:sz w:val="20"/>
                <w:szCs w:val="20"/>
              </w:rPr>
              <w:t>Notify of Airfield Events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民用航空器遭遇嚴重危害</w:t>
            </w:r>
            <w:r w:rsidRPr="000800DA">
              <w:rPr>
                <w:color w:val="000000" w:themeColor="text1"/>
                <w:sz w:val="20"/>
                <w:szCs w:val="20"/>
              </w:rPr>
              <w:t>(</w:t>
            </w:r>
            <w:r w:rsidRPr="000800DA">
              <w:rPr>
                <w:color w:val="000000" w:themeColor="text1"/>
                <w:sz w:val="20"/>
                <w:szCs w:val="20"/>
              </w:rPr>
              <w:t>劫機或破壞</w:t>
            </w:r>
            <w:r w:rsidRPr="000800DA">
              <w:rPr>
                <w:color w:val="000000" w:themeColor="text1"/>
                <w:sz w:val="20"/>
                <w:szCs w:val="20"/>
              </w:rPr>
              <w:t>)</w:t>
            </w:r>
            <w:r w:rsidRPr="000800DA">
              <w:rPr>
                <w:color w:val="000000" w:themeColor="text1"/>
                <w:sz w:val="20"/>
                <w:szCs w:val="20"/>
              </w:rPr>
              <w:t>事件之處理與效率</w:t>
            </w:r>
            <w:r w:rsidRPr="000800DA">
              <w:rPr>
                <w:color w:val="000000" w:themeColor="text1"/>
                <w:sz w:val="20"/>
                <w:szCs w:val="20"/>
              </w:rPr>
              <w:t>Disposal and Efficiency of Civil Aircraft Severely Dangerous Events (Hijack or Destroying)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  <w:trHeight w:val="125"/>
        </w:trPr>
        <w:tc>
          <w:tcPr>
            <w:tcW w:w="3420" w:type="dxa"/>
            <w:vMerge w:val="restart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 xml:space="preserve">5. </w:t>
            </w:r>
            <w:r w:rsidRPr="000800DA">
              <w:rPr>
                <w:color w:val="000000" w:themeColor="text1"/>
                <w:sz w:val="20"/>
                <w:szCs w:val="20"/>
              </w:rPr>
              <w:t>學習精神</w:t>
            </w:r>
          </w:p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Personal spirits</w:t>
            </w: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敬業精神</w:t>
            </w:r>
            <w:r w:rsidRPr="000800DA">
              <w:rPr>
                <w:color w:val="000000" w:themeColor="text1"/>
                <w:sz w:val="20"/>
                <w:szCs w:val="20"/>
              </w:rPr>
              <w:t>Attitude Toward Job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  <w:trHeight w:val="309"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主動性</w:t>
            </w:r>
            <w:r w:rsidRPr="000800DA">
              <w:rPr>
                <w:color w:val="000000" w:themeColor="text1"/>
                <w:sz w:val="20"/>
                <w:szCs w:val="20"/>
              </w:rPr>
              <w:t>Initiative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學習態度</w:t>
            </w:r>
            <w:r w:rsidRPr="000800DA">
              <w:rPr>
                <w:color w:val="000000" w:themeColor="text1"/>
                <w:sz w:val="20"/>
                <w:szCs w:val="20"/>
              </w:rPr>
              <w:t>Acceptance of Instruction/Criticism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</w:trPr>
        <w:tc>
          <w:tcPr>
            <w:tcW w:w="3420" w:type="dxa"/>
            <w:vMerge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協調與合作</w:t>
            </w:r>
            <w:r w:rsidRPr="000800DA">
              <w:rPr>
                <w:color w:val="000000" w:themeColor="text1"/>
                <w:sz w:val="20"/>
                <w:szCs w:val="20"/>
              </w:rPr>
              <w:t>Coordination and Cooperation</w:t>
            </w:r>
          </w:p>
        </w:tc>
        <w:tc>
          <w:tcPr>
            <w:tcW w:w="471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</w:tcPr>
          <w:p w:rsidR="00176331" w:rsidRPr="000800DA" w:rsidRDefault="00176331" w:rsidP="00176331">
            <w:pPr>
              <w:spacing w:beforeLines="0" w:afterLines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A" w:rsidRPr="000800DA" w:rsidTr="00B17B7D">
        <w:trPr>
          <w:cantSplit/>
          <w:trHeight w:val="619"/>
        </w:trPr>
        <w:tc>
          <w:tcPr>
            <w:tcW w:w="10355" w:type="dxa"/>
            <w:gridSpan w:val="8"/>
            <w:vAlign w:val="bottom"/>
          </w:tcPr>
          <w:p w:rsidR="00176331" w:rsidRPr="000800DA" w:rsidRDefault="00176331" w:rsidP="00176331">
            <w:pPr>
              <w:spacing w:before="180" w:after="180" w:line="240" w:lineRule="exact"/>
              <w:rPr>
                <w:color w:val="000000" w:themeColor="text1"/>
                <w:sz w:val="24"/>
                <w:szCs w:val="24"/>
              </w:rPr>
            </w:pPr>
            <w:r w:rsidRPr="000800DA">
              <w:rPr>
                <w:color w:val="000000" w:themeColor="text1"/>
                <w:sz w:val="24"/>
                <w:szCs w:val="24"/>
              </w:rPr>
              <w:t>綜合考評</w:t>
            </w:r>
            <w:r w:rsidRPr="000800DA">
              <w:rPr>
                <w:color w:val="000000" w:themeColor="text1"/>
                <w:sz w:val="24"/>
                <w:szCs w:val="24"/>
              </w:rPr>
              <w:t xml:space="preserve">  WRITTEN COMMENTS</w:t>
            </w:r>
          </w:p>
          <w:p w:rsidR="00176331" w:rsidRPr="000800DA" w:rsidRDefault="00176331" w:rsidP="00176331">
            <w:pPr>
              <w:spacing w:before="180" w:after="180" w:line="2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0800DA" w:rsidRPr="000800DA" w:rsidTr="00B17B7D">
        <w:trPr>
          <w:cantSplit/>
          <w:trHeight w:val="1280"/>
        </w:trPr>
        <w:tc>
          <w:tcPr>
            <w:tcW w:w="10355" w:type="dxa"/>
            <w:gridSpan w:val="8"/>
          </w:tcPr>
          <w:p w:rsidR="00176331" w:rsidRPr="000800DA" w:rsidRDefault="00176331" w:rsidP="00176331">
            <w:pPr>
              <w:spacing w:before="180" w:after="180"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0800DA">
              <w:rPr>
                <w:color w:val="000000" w:themeColor="text1"/>
                <w:sz w:val="24"/>
                <w:szCs w:val="24"/>
              </w:rPr>
              <w:t>授課內容簡介、學員討論綱要</w:t>
            </w:r>
          </w:p>
          <w:p w:rsidR="00176331" w:rsidRPr="000800DA" w:rsidRDefault="00176331" w:rsidP="00176331">
            <w:pPr>
              <w:spacing w:before="180" w:after="180"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0800DA">
              <w:rPr>
                <w:color w:val="000000" w:themeColor="text1"/>
                <w:sz w:val="24"/>
                <w:szCs w:val="24"/>
              </w:rPr>
              <w:t>CLASSROOM INSTRUCTION, BRIEFING MATERIAL AND DISCUSSION OF STUDENT’S PERFORMANCE</w:t>
            </w:r>
          </w:p>
          <w:p w:rsidR="00176331" w:rsidRPr="000800DA" w:rsidRDefault="00176331" w:rsidP="00176331">
            <w:pPr>
              <w:spacing w:before="180" w:after="180"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800DA" w:rsidRPr="000800DA" w:rsidTr="00B17B7D">
        <w:trPr>
          <w:cantSplit/>
          <w:trHeight w:val="986"/>
        </w:trPr>
        <w:tc>
          <w:tcPr>
            <w:tcW w:w="10355" w:type="dxa"/>
            <w:gridSpan w:val="8"/>
          </w:tcPr>
          <w:p w:rsidR="00176331" w:rsidRPr="000800DA" w:rsidRDefault="00176331" w:rsidP="00176331">
            <w:pPr>
              <w:spacing w:before="180" w:after="180"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0800DA">
              <w:rPr>
                <w:color w:val="000000" w:themeColor="text1"/>
                <w:sz w:val="24"/>
                <w:szCs w:val="24"/>
              </w:rPr>
              <w:t>學員意見</w:t>
            </w:r>
            <w:r w:rsidRPr="000800DA">
              <w:rPr>
                <w:color w:val="000000" w:themeColor="text1"/>
                <w:sz w:val="24"/>
                <w:szCs w:val="24"/>
              </w:rPr>
              <w:t xml:space="preserve">  STUDENT</w:t>
            </w:r>
            <w:proofErr w:type="gramStart"/>
            <w:r w:rsidRPr="000800DA">
              <w:rPr>
                <w:color w:val="000000" w:themeColor="text1"/>
                <w:sz w:val="24"/>
                <w:szCs w:val="24"/>
              </w:rPr>
              <w:t>’</w:t>
            </w:r>
            <w:proofErr w:type="gramEnd"/>
            <w:r w:rsidRPr="000800DA">
              <w:rPr>
                <w:color w:val="000000" w:themeColor="text1"/>
                <w:sz w:val="24"/>
                <w:szCs w:val="24"/>
              </w:rPr>
              <w:t>S COMMENTS</w:t>
            </w:r>
          </w:p>
          <w:p w:rsidR="00176331" w:rsidRPr="000800DA" w:rsidRDefault="00176331" w:rsidP="00176331">
            <w:pPr>
              <w:spacing w:before="180" w:after="180"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76331" w:rsidRPr="000800DA" w:rsidRDefault="00176331" w:rsidP="00176331">
            <w:pPr>
              <w:spacing w:before="180" w:after="180"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76331" w:rsidRPr="000800DA" w:rsidRDefault="00176331" w:rsidP="00176331">
            <w:pPr>
              <w:spacing w:before="180" w:after="180"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0800DA">
              <w:rPr>
                <w:color w:val="000000" w:themeColor="text1"/>
                <w:sz w:val="24"/>
                <w:szCs w:val="24"/>
              </w:rPr>
              <w:t>學員簽名</w:t>
            </w:r>
            <w:r w:rsidRPr="000800DA">
              <w:rPr>
                <w:color w:val="000000" w:themeColor="text1"/>
                <w:sz w:val="24"/>
                <w:szCs w:val="24"/>
              </w:rPr>
              <w:t xml:space="preserve">(Signature of Student)                     </w:t>
            </w:r>
            <w:r w:rsidRPr="000800DA">
              <w:rPr>
                <w:color w:val="000000" w:themeColor="text1"/>
                <w:sz w:val="24"/>
                <w:szCs w:val="24"/>
              </w:rPr>
              <w:t>教官簽名</w:t>
            </w:r>
            <w:r w:rsidRPr="000800DA">
              <w:rPr>
                <w:color w:val="000000" w:themeColor="text1"/>
                <w:sz w:val="24"/>
                <w:szCs w:val="24"/>
              </w:rPr>
              <w:t xml:space="preserve"> (Signature of Instructor)</w:t>
            </w:r>
          </w:p>
        </w:tc>
      </w:tr>
      <w:tr w:rsidR="000800DA" w:rsidRPr="000800DA" w:rsidTr="00B17B7D">
        <w:trPr>
          <w:cantSplit/>
          <w:trHeight w:val="703"/>
        </w:trPr>
        <w:tc>
          <w:tcPr>
            <w:tcW w:w="5177" w:type="dxa"/>
            <w:gridSpan w:val="3"/>
            <w:vAlign w:val="center"/>
          </w:tcPr>
          <w:p w:rsidR="00176331" w:rsidRPr="000800DA" w:rsidRDefault="00176331" w:rsidP="00176331">
            <w:pPr>
              <w:spacing w:before="180" w:after="180" w:line="240" w:lineRule="exac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800DA">
              <w:rPr>
                <w:color w:val="000000" w:themeColor="text1"/>
                <w:sz w:val="24"/>
                <w:szCs w:val="24"/>
              </w:rPr>
              <w:t>協訓官</w:t>
            </w:r>
            <w:proofErr w:type="gramEnd"/>
          </w:p>
          <w:p w:rsidR="00176331" w:rsidRPr="000800DA" w:rsidRDefault="00176331" w:rsidP="00176331">
            <w:pPr>
              <w:spacing w:before="180" w:after="180" w:line="240" w:lineRule="exact"/>
              <w:rPr>
                <w:color w:val="000000" w:themeColor="text1"/>
                <w:sz w:val="20"/>
                <w:szCs w:val="20"/>
              </w:rPr>
            </w:pPr>
            <w:r w:rsidRPr="000800DA">
              <w:rPr>
                <w:color w:val="000000" w:themeColor="text1"/>
                <w:sz w:val="20"/>
                <w:szCs w:val="20"/>
              </w:rPr>
              <w:t>PDO</w:t>
            </w:r>
          </w:p>
        </w:tc>
        <w:tc>
          <w:tcPr>
            <w:tcW w:w="5178" w:type="dxa"/>
            <w:gridSpan w:val="5"/>
            <w:vAlign w:val="center"/>
          </w:tcPr>
          <w:p w:rsidR="00176331" w:rsidRPr="000800DA" w:rsidRDefault="00176331" w:rsidP="00176331">
            <w:pPr>
              <w:spacing w:before="180" w:after="180" w:line="240" w:lineRule="exact"/>
              <w:rPr>
                <w:color w:val="000000" w:themeColor="text1"/>
                <w:sz w:val="24"/>
                <w:szCs w:val="24"/>
              </w:rPr>
            </w:pPr>
            <w:r w:rsidRPr="000800DA">
              <w:rPr>
                <w:color w:val="000000" w:themeColor="text1"/>
                <w:sz w:val="24"/>
                <w:szCs w:val="24"/>
              </w:rPr>
              <w:t>實務訓練單位航務組組長或單位主官</w:t>
            </w:r>
          </w:p>
          <w:p w:rsidR="00176331" w:rsidRPr="000800DA" w:rsidRDefault="00176331" w:rsidP="00176331">
            <w:pPr>
              <w:spacing w:before="180" w:after="180" w:line="240" w:lineRule="exact"/>
              <w:rPr>
                <w:color w:val="000000" w:themeColor="text1"/>
                <w:sz w:val="24"/>
                <w:szCs w:val="24"/>
              </w:rPr>
            </w:pPr>
            <w:r w:rsidRPr="000800DA">
              <w:rPr>
                <w:color w:val="000000" w:themeColor="text1"/>
                <w:sz w:val="24"/>
                <w:szCs w:val="24"/>
              </w:rPr>
              <w:t>Facility Chief</w:t>
            </w:r>
          </w:p>
        </w:tc>
      </w:tr>
      <w:tr w:rsidR="000800DA" w:rsidRPr="000800DA" w:rsidTr="00B17B7D">
        <w:trPr>
          <w:cantSplit/>
          <w:trHeight w:val="312"/>
        </w:trPr>
        <w:tc>
          <w:tcPr>
            <w:tcW w:w="5177" w:type="dxa"/>
            <w:gridSpan w:val="3"/>
            <w:vAlign w:val="center"/>
          </w:tcPr>
          <w:p w:rsidR="00176331" w:rsidRPr="000800DA" w:rsidRDefault="00176331" w:rsidP="00176331">
            <w:pPr>
              <w:spacing w:before="180" w:after="180" w:line="160" w:lineRule="exact"/>
              <w:rPr>
                <w:color w:val="000000" w:themeColor="text1"/>
                <w:sz w:val="24"/>
                <w:szCs w:val="24"/>
              </w:rPr>
            </w:pPr>
          </w:p>
          <w:p w:rsidR="00176331" w:rsidRPr="000800DA" w:rsidRDefault="00176331" w:rsidP="00176331">
            <w:pPr>
              <w:spacing w:before="180" w:after="180" w:line="160" w:lineRule="exact"/>
              <w:rPr>
                <w:color w:val="000000" w:themeColor="text1"/>
                <w:sz w:val="24"/>
                <w:szCs w:val="24"/>
              </w:rPr>
            </w:pPr>
          </w:p>
          <w:p w:rsidR="00176331" w:rsidRPr="000800DA" w:rsidRDefault="00176331" w:rsidP="00176331">
            <w:pPr>
              <w:spacing w:before="180" w:after="180" w:line="1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8" w:type="dxa"/>
            <w:gridSpan w:val="5"/>
            <w:vAlign w:val="center"/>
          </w:tcPr>
          <w:p w:rsidR="00176331" w:rsidRPr="000800DA" w:rsidRDefault="00176331" w:rsidP="00176331">
            <w:pPr>
              <w:spacing w:before="180" w:after="180" w:line="16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76331" w:rsidRPr="000800DA" w:rsidRDefault="00176331" w:rsidP="00176331">
      <w:pPr>
        <w:spacing w:beforeLines="0" w:afterLines="0" w:line="360" w:lineRule="exact"/>
        <w:rPr>
          <w:color w:val="000000" w:themeColor="text1"/>
          <w:sz w:val="24"/>
          <w:szCs w:val="24"/>
        </w:rPr>
      </w:pPr>
      <w:r w:rsidRPr="000800DA">
        <w:rPr>
          <w:color w:val="000000" w:themeColor="text1"/>
          <w:sz w:val="24"/>
          <w:szCs w:val="24"/>
        </w:rPr>
        <w:t>填表說明：</w:t>
      </w:r>
      <w:bookmarkStart w:id="2" w:name="_GoBack"/>
      <w:bookmarkEnd w:id="2"/>
    </w:p>
    <w:p w:rsidR="00176331" w:rsidRPr="000800DA" w:rsidRDefault="00176331" w:rsidP="00176331">
      <w:pPr>
        <w:spacing w:beforeLines="0" w:afterLines="0" w:line="360" w:lineRule="exact"/>
        <w:rPr>
          <w:color w:val="000000" w:themeColor="text1"/>
          <w:sz w:val="24"/>
          <w:szCs w:val="24"/>
        </w:rPr>
      </w:pPr>
      <w:r w:rsidRPr="000800DA">
        <w:rPr>
          <w:color w:val="000000" w:themeColor="text1"/>
          <w:sz w:val="24"/>
          <w:szCs w:val="24"/>
        </w:rPr>
        <w:t>一、本表於考試錄取人員實務訓練</w:t>
      </w:r>
      <w:proofErr w:type="gramStart"/>
      <w:r w:rsidRPr="000800DA">
        <w:rPr>
          <w:color w:val="000000" w:themeColor="text1"/>
          <w:sz w:val="24"/>
          <w:szCs w:val="24"/>
        </w:rPr>
        <w:t>期間，</w:t>
      </w:r>
      <w:proofErr w:type="gramEnd"/>
      <w:r w:rsidRPr="000800DA">
        <w:rPr>
          <w:color w:val="000000" w:themeColor="text1"/>
          <w:sz w:val="24"/>
          <w:szCs w:val="24"/>
        </w:rPr>
        <w:t>每週填寫</w:t>
      </w:r>
      <w:r w:rsidR="00706F06" w:rsidRPr="000800DA">
        <w:rPr>
          <w:color w:val="000000" w:themeColor="text1"/>
          <w:sz w:val="24"/>
          <w:szCs w:val="24"/>
        </w:rPr>
        <w:t>1</w:t>
      </w:r>
      <w:r w:rsidRPr="000800DA">
        <w:rPr>
          <w:color w:val="000000" w:themeColor="text1"/>
          <w:sz w:val="24"/>
          <w:szCs w:val="24"/>
        </w:rPr>
        <w:t>張。</w:t>
      </w:r>
    </w:p>
    <w:p w:rsidR="00176331" w:rsidRPr="00176331" w:rsidRDefault="00176331" w:rsidP="001B3928">
      <w:pPr>
        <w:spacing w:beforeLines="0" w:afterLines="0" w:line="360" w:lineRule="exact"/>
        <w:ind w:left="480" w:hangingChars="200" w:hanging="480"/>
        <w:rPr>
          <w:sz w:val="24"/>
          <w:szCs w:val="24"/>
        </w:rPr>
      </w:pPr>
      <w:r w:rsidRPr="000800DA">
        <w:rPr>
          <w:color w:val="000000" w:themeColor="text1"/>
          <w:sz w:val="24"/>
          <w:szCs w:val="24"/>
        </w:rPr>
        <w:t>二、</w:t>
      </w:r>
      <w:proofErr w:type="gramStart"/>
      <w:r w:rsidRPr="000800DA">
        <w:rPr>
          <w:color w:val="000000" w:themeColor="text1"/>
          <w:sz w:val="24"/>
          <w:szCs w:val="24"/>
        </w:rPr>
        <w:t>本表請受訓</w:t>
      </w:r>
      <w:proofErr w:type="gramEnd"/>
      <w:r w:rsidRPr="000800DA">
        <w:rPr>
          <w:color w:val="000000" w:themeColor="text1"/>
          <w:sz w:val="24"/>
          <w:szCs w:val="24"/>
        </w:rPr>
        <w:t>人員之教官詳實紀錄，並檢</w:t>
      </w:r>
      <w:proofErr w:type="gramStart"/>
      <w:r w:rsidRPr="000800DA">
        <w:rPr>
          <w:color w:val="000000" w:themeColor="text1"/>
          <w:sz w:val="24"/>
          <w:szCs w:val="24"/>
        </w:rPr>
        <w:t>陳協訓官</w:t>
      </w:r>
      <w:proofErr w:type="gramEnd"/>
      <w:r w:rsidRPr="000800DA">
        <w:rPr>
          <w:color w:val="000000" w:themeColor="text1"/>
          <w:sz w:val="24"/>
          <w:szCs w:val="24"/>
        </w:rPr>
        <w:t>及實務訓練單位航務組組長或單位</w:t>
      </w:r>
      <w:proofErr w:type="gramStart"/>
      <w:r w:rsidRPr="000800DA">
        <w:rPr>
          <w:color w:val="000000" w:themeColor="text1"/>
          <w:sz w:val="24"/>
          <w:szCs w:val="24"/>
        </w:rPr>
        <w:t>主官核閱</w:t>
      </w:r>
      <w:proofErr w:type="gramEnd"/>
      <w:r w:rsidRPr="000800DA">
        <w:rPr>
          <w:color w:val="000000" w:themeColor="text1"/>
          <w:sz w:val="24"/>
          <w:szCs w:val="24"/>
        </w:rPr>
        <w:t>後，由</w:t>
      </w:r>
      <w:proofErr w:type="gramStart"/>
      <w:r w:rsidRPr="000800DA">
        <w:rPr>
          <w:color w:val="000000" w:themeColor="text1"/>
          <w:sz w:val="24"/>
          <w:szCs w:val="24"/>
        </w:rPr>
        <w:t>協訓官暫予收</w:t>
      </w:r>
      <w:proofErr w:type="gramEnd"/>
      <w:r w:rsidRPr="000800DA">
        <w:rPr>
          <w:color w:val="000000" w:themeColor="text1"/>
          <w:sz w:val="24"/>
          <w:szCs w:val="24"/>
        </w:rPr>
        <w:t>存，</w:t>
      </w:r>
      <w:proofErr w:type="gramStart"/>
      <w:r w:rsidRPr="000800DA">
        <w:rPr>
          <w:color w:val="000000" w:themeColor="text1"/>
          <w:sz w:val="24"/>
          <w:szCs w:val="24"/>
        </w:rPr>
        <w:t>俟</w:t>
      </w:r>
      <w:proofErr w:type="gramEnd"/>
      <w:r w:rsidRPr="000800DA">
        <w:rPr>
          <w:color w:val="000000" w:themeColor="text1"/>
          <w:sz w:val="24"/>
          <w:szCs w:val="24"/>
        </w:rPr>
        <w:t>受訓人員訓練期滿，作為考評實務訓練成績之重要參考，</w:t>
      </w:r>
      <w:proofErr w:type="gramStart"/>
      <w:r w:rsidRPr="000800DA">
        <w:rPr>
          <w:color w:val="000000" w:themeColor="text1"/>
          <w:sz w:val="24"/>
          <w:szCs w:val="24"/>
        </w:rPr>
        <w:t>併</w:t>
      </w:r>
      <w:proofErr w:type="gramEnd"/>
      <w:r w:rsidRPr="000800DA">
        <w:rPr>
          <w:color w:val="000000" w:themeColor="text1"/>
          <w:sz w:val="24"/>
          <w:szCs w:val="24"/>
        </w:rPr>
        <w:t>同受訓人員實務訓練成績考核</w:t>
      </w:r>
      <w:proofErr w:type="gramStart"/>
      <w:r w:rsidRPr="000800DA">
        <w:rPr>
          <w:color w:val="000000" w:themeColor="text1"/>
          <w:sz w:val="24"/>
          <w:szCs w:val="24"/>
        </w:rPr>
        <w:t>表彙陳</w:t>
      </w:r>
      <w:proofErr w:type="gramEnd"/>
      <w:r w:rsidRPr="00176331">
        <w:rPr>
          <w:sz w:val="24"/>
          <w:szCs w:val="24"/>
        </w:rPr>
        <w:t>。</w:t>
      </w:r>
    </w:p>
    <w:p w:rsidR="003B756D" w:rsidRDefault="00DB0F4B" w:rsidP="00C34113">
      <w:pPr>
        <w:spacing w:before="180" w:after="180"/>
        <w:rPr>
          <w:sz w:val="24"/>
          <w:szCs w:val="24"/>
        </w:rPr>
      </w:pPr>
      <w:r>
        <w:rPr>
          <w:rFonts w:hAnsi="標楷體" w:hint="eastAsia"/>
        </w:rPr>
        <w:t xml:space="preserve">  </w:t>
      </w:r>
    </w:p>
    <w:p w:rsidR="008B28FF" w:rsidRPr="003B756D" w:rsidRDefault="008B28FF" w:rsidP="003B756D">
      <w:pPr>
        <w:spacing w:before="180" w:after="180"/>
      </w:pPr>
    </w:p>
    <w:sectPr w:rsidR="008B28FF" w:rsidRPr="003B756D" w:rsidSect="00903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D4" w:rsidRDefault="00556ED4" w:rsidP="0041523D">
      <w:pPr>
        <w:spacing w:before="120" w:after="120" w:line="240" w:lineRule="auto"/>
      </w:pPr>
      <w:r>
        <w:separator/>
      </w:r>
    </w:p>
  </w:endnote>
  <w:endnote w:type="continuationSeparator" w:id="0">
    <w:p w:rsidR="00556ED4" w:rsidRDefault="00556ED4" w:rsidP="0041523D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3D" w:rsidRDefault="0041523D" w:rsidP="0041523D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3D" w:rsidRDefault="00C23632" w:rsidP="0041523D">
    <w:pPr>
      <w:pStyle w:val="a5"/>
      <w:spacing w:before="120" w:after="120"/>
    </w:pPr>
    <w:r>
      <w:rPr>
        <w:rFonts w:hint="eastAsia"/>
      </w:rPr>
      <w:t xml:space="preserve">                                     </w:t>
    </w:r>
    <w:r>
      <w:rPr>
        <w:rFonts w:hint="eastAsia"/>
      </w:rPr>
      <w:t>附件</w:t>
    </w:r>
    <w:r w:rsidR="00AE7E47">
      <w:rPr>
        <w:rFonts w:hint="eastAsia"/>
      </w:rPr>
      <w:t>18</w:t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0800DA" w:rsidRPr="000800DA">
      <w:rPr>
        <w:noProof/>
        <w:lang w:val="zh-TW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3D" w:rsidRDefault="0041523D" w:rsidP="0041523D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D4" w:rsidRDefault="00556ED4" w:rsidP="0041523D">
      <w:pPr>
        <w:spacing w:before="120" w:after="120" w:line="240" w:lineRule="auto"/>
      </w:pPr>
      <w:r>
        <w:separator/>
      </w:r>
    </w:p>
  </w:footnote>
  <w:footnote w:type="continuationSeparator" w:id="0">
    <w:p w:rsidR="00556ED4" w:rsidRDefault="00556ED4" w:rsidP="0041523D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3D" w:rsidRDefault="0041523D" w:rsidP="0041523D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32" w:rsidRDefault="00C23632" w:rsidP="00C23632">
    <w:pPr>
      <w:pStyle w:val="a3"/>
      <w:spacing w:before="120" w:after="120"/>
    </w:pPr>
    <w:r>
      <w:rPr>
        <w:rFonts w:hint="eastAsia"/>
      </w:rPr>
      <w:t xml:space="preserve">                                                                                        </w:t>
    </w:r>
    <w:r>
      <w:rPr>
        <w:rFonts w:hint="eastAsia"/>
      </w:rPr>
      <w:t>附件</w:t>
    </w:r>
    <w:r w:rsidR="00AE7E47">
      <w:rPr>
        <w:rFonts w:hint="eastAsia"/>
      </w:rPr>
      <w:t>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3D" w:rsidRDefault="0041523D" w:rsidP="0041523D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6D"/>
    <w:rsid w:val="0002039F"/>
    <w:rsid w:val="00052FBA"/>
    <w:rsid w:val="000800DA"/>
    <w:rsid w:val="000D762D"/>
    <w:rsid w:val="00135428"/>
    <w:rsid w:val="00176331"/>
    <w:rsid w:val="001B3928"/>
    <w:rsid w:val="00221830"/>
    <w:rsid w:val="002F1267"/>
    <w:rsid w:val="0036768E"/>
    <w:rsid w:val="003B756D"/>
    <w:rsid w:val="0041523D"/>
    <w:rsid w:val="00495025"/>
    <w:rsid w:val="00555B7E"/>
    <w:rsid w:val="00556ED4"/>
    <w:rsid w:val="00616A7F"/>
    <w:rsid w:val="006630B8"/>
    <w:rsid w:val="0066528B"/>
    <w:rsid w:val="00706F06"/>
    <w:rsid w:val="00761221"/>
    <w:rsid w:val="00784CA5"/>
    <w:rsid w:val="007F559B"/>
    <w:rsid w:val="00891545"/>
    <w:rsid w:val="008B28FF"/>
    <w:rsid w:val="008E1FFC"/>
    <w:rsid w:val="009032C2"/>
    <w:rsid w:val="009442C4"/>
    <w:rsid w:val="00A0540B"/>
    <w:rsid w:val="00A47358"/>
    <w:rsid w:val="00AC1796"/>
    <w:rsid w:val="00AE7E47"/>
    <w:rsid w:val="00B832D8"/>
    <w:rsid w:val="00B94A86"/>
    <w:rsid w:val="00C23632"/>
    <w:rsid w:val="00C330EC"/>
    <w:rsid w:val="00C34113"/>
    <w:rsid w:val="00C60BE3"/>
    <w:rsid w:val="00CF5957"/>
    <w:rsid w:val="00DB0F4B"/>
    <w:rsid w:val="00DD5227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D"/>
    <w:pPr>
      <w:widowControl w:val="0"/>
      <w:spacing w:beforeLines="50" w:afterLines="50" w:line="480" w:lineRule="exact"/>
      <w:contextualSpacing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23D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23D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36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36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D"/>
    <w:pPr>
      <w:widowControl w:val="0"/>
      <w:spacing w:beforeLines="50" w:afterLines="50" w:line="480" w:lineRule="exact"/>
      <w:contextualSpacing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23D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23D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36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3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傅韋銘</dc:creator>
  <cp:lastModifiedBy>劉惠珍</cp:lastModifiedBy>
  <cp:revision>3</cp:revision>
  <cp:lastPrinted>2015-04-16T01:06:00Z</cp:lastPrinted>
  <dcterms:created xsi:type="dcterms:W3CDTF">2015-05-29T06:13:00Z</dcterms:created>
  <dcterms:modified xsi:type="dcterms:W3CDTF">2015-05-29T06:14:00Z</dcterms:modified>
</cp:coreProperties>
</file>