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46" w:rsidRDefault="00BD57EF" w:rsidP="00DB35AC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 w:rsidRPr="003041D6">
        <w:rPr>
          <w:rFonts w:ascii="標楷體" w:eastAsia="標楷體" w:hAnsi="標楷體" w:hint="eastAsia"/>
          <w:b/>
          <w:sz w:val="40"/>
        </w:rPr>
        <w:t>公務人員</w:t>
      </w:r>
      <w:r w:rsidR="005962E8" w:rsidRPr="003041D6">
        <w:rPr>
          <w:rFonts w:ascii="標楷體" w:eastAsia="標楷體" w:hAnsi="標楷體" w:hint="eastAsia"/>
          <w:b/>
          <w:sz w:val="40"/>
        </w:rPr>
        <w:t>特種</w:t>
      </w:r>
      <w:r w:rsidRPr="003041D6">
        <w:rPr>
          <w:rFonts w:ascii="標楷體" w:eastAsia="標楷體" w:hAnsi="標楷體" w:hint="eastAsia"/>
          <w:b/>
          <w:sz w:val="40"/>
        </w:rPr>
        <w:t>考試</w:t>
      </w:r>
      <w:r w:rsidR="005962E8" w:rsidRPr="003041D6">
        <w:rPr>
          <w:rFonts w:ascii="標楷體" w:eastAsia="標楷體" w:hAnsi="標楷體" w:hint="eastAsia"/>
          <w:b/>
          <w:sz w:val="40"/>
        </w:rPr>
        <w:t>申請舉辦考試機關</w:t>
      </w:r>
    </w:p>
    <w:p w:rsidR="00A84E51" w:rsidRDefault="005962E8">
      <w:pPr>
        <w:spacing w:line="500" w:lineRule="exact"/>
        <w:jc w:val="center"/>
        <w:rPr>
          <w:rFonts w:ascii="標楷體" w:eastAsia="標楷體" w:hAnsi="標楷體"/>
          <w:b/>
          <w:sz w:val="40"/>
        </w:rPr>
      </w:pPr>
      <w:r w:rsidRPr="003041D6">
        <w:rPr>
          <w:rFonts w:ascii="標楷體" w:eastAsia="標楷體" w:hAnsi="標楷體" w:hint="eastAsia"/>
          <w:b/>
          <w:sz w:val="40"/>
        </w:rPr>
        <w:t>訂定</w:t>
      </w:r>
      <w:r w:rsidR="00A84E51" w:rsidRPr="003041D6">
        <w:rPr>
          <w:rFonts w:ascii="標楷體" w:eastAsia="標楷體" w:hAnsi="標楷體" w:hint="eastAsia"/>
          <w:b/>
          <w:sz w:val="40"/>
        </w:rPr>
        <w:t>本質特性考核</w:t>
      </w:r>
      <w:r w:rsidR="00BD57EF" w:rsidRPr="003041D6">
        <w:rPr>
          <w:rFonts w:ascii="標楷體" w:eastAsia="標楷體" w:hAnsi="標楷體" w:hint="eastAsia"/>
          <w:b/>
          <w:sz w:val="40"/>
        </w:rPr>
        <w:t>規定</w:t>
      </w:r>
      <w:r w:rsidR="00A84E51" w:rsidRPr="003041D6">
        <w:rPr>
          <w:rFonts w:ascii="標楷體" w:eastAsia="標楷體" w:hAnsi="標楷體" w:hint="eastAsia"/>
          <w:b/>
          <w:sz w:val="40"/>
        </w:rPr>
        <w:t>原則</w:t>
      </w:r>
    </w:p>
    <w:p w:rsidR="000A2846" w:rsidRPr="000A2846" w:rsidRDefault="000A2846" w:rsidP="000A2846">
      <w:pPr>
        <w:spacing w:line="500" w:lineRule="exact"/>
        <w:jc w:val="right"/>
        <w:rPr>
          <w:rFonts w:ascii="標楷體" w:eastAsia="標楷體" w:hAnsi="標楷體" w:hint="eastAsia"/>
          <w:sz w:val="28"/>
          <w:szCs w:val="28"/>
        </w:rPr>
      </w:pPr>
      <w:r w:rsidRPr="000A2846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28"/>
        </w:rPr>
        <w:t>106年5月15日核定</w:t>
      </w:r>
    </w:p>
    <w:p w:rsidR="00F4478F" w:rsidRPr="0055769E" w:rsidRDefault="00F4478F" w:rsidP="000A2846">
      <w:pPr>
        <w:pStyle w:val="a3"/>
        <w:numPr>
          <w:ilvl w:val="0"/>
          <w:numId w:val="1"/>
        </w:numPr>
        <w:spacing w:beforeLines="50" w:before="180" w:line="510" w:lineRule="exact"/>
        <w:ind w:leftChars="77" w:left="905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b/>
          <w:sz w:val="32"/>
        </w:rPr>
        <w:t>依據：</w:t>
      </w:r>
      <w:r w:rsidRPr="00F4478F">
        <w:rPr>
          <w:rFonts w:ascii="標楷體" w:eastAsia="標楷體" w:hAnsi="標楷體" w:hint="eastAsia"/>
          <w:sz w:val="32"/>
        </w:rPr>
        <w:t>公務人員考試法第21條</w:t>
      </w:r>
      <w:r>
        <w:rPr>
          <w:rFonts w:ascii="標楷體" w:eastAsia="標楷體" w:hAnsi="標楷體" w:hint="eastAsia"/>
          <w:sz w:val="32"/>
        </w:rPr>
        <w:t>及公務人員考試錄取人員訓練辦法（以下簡稱訓練辦法）第3條、第9條及第10條規定。</w:t>
      </w:r>
    </w:p>
    <w:p w:rsidR="00D43174" w:rsidRPr="0055769E" w:rsidRDefault="005962E8" w:rsidP="000A2846">
      <w:pPr>
        <w:pStyle w:val="a3"/>
        <w:numPr>
          <w:ilvl w:val="0"/>
          <w:numId w:val="1"/>
        </w:numPr>
        <w:spacing w:beforeLines="50" w:before="180" w:line="510" w:lineRule="exact"/>
        <w:ind w:leftChars="77" w:left="905"/>
        <w:jc w:val="both"/>
        <w:rPr>
          <w:rFonts w:ascii="標楷體" w:eastAsia="標楷體" w:hAnsi="標楷體"/>
          <w:sz w:val="32"/>
        </w:rPr>
      </w:pPr>
      <w:r w:rsidRPr="00267DBA">
        <w:rPr>
          <w:rFonts w:ascii="標楷體" w:eastAsia="標楷體" w:hAnsi="標楷體" w:hint="eastAsia"/>
          <w:b/>
          <w:sz w:val="32"/>
        </w:rPr>
        <w:t>目的</w:t>
      </w:r>
      <w:r w:rsidR="00D43174" w:rsidRPr="00267DBA">
        <w:rPr>
          <w:rFonts w:ascii="標楷體" w:eastAsia="標楷體" w:hAnsi="標楷體" w:hint="eastAsia"/>
          <w:sz w:val="32"/>
        </w:rPr>
        <w:t>：</w:t>
      </w:r>
      <w:r w:rsidR="00F4478F" w:rsidRPr="003E2057">
        <w:rPr>
          <w:rFonts w:ascii="標楷體" w:eastAsia="標楷體" w:hAnsi="標楷體" w:hint="eastAsia"/>
          <w:sz w:val="32"/>
        </w:rPr>
        <w:t>公務人員保障暨培訓委員會（以下簡稱保訓會）</w:t>
      </w:r>
      <w:r w:rsidR="00DF640D" w:rsidRPr="00267DBA">
        <w:rPr>
          <w:rFonts w:ascii="標楷體" w:eastAsia="標楷體" w:hAnsi="標楷體" w:hint="eastAsia"/>
          <w:sz w:val="32"/>
        </w:rPr>
        <w:t>為</w:t>
      </w:r>
      <w:r w:rsidR="00D43174" w:rsidRPr="00267DBA">
        <w:rPr>
          <w:rFonts w:ascii="標楷體" w:eastAsia="標楷體" w:hAnsi="標楷體" w:hint="eastAsia"/>
          <w:sz w:val="32"/>
        </w:rPr>
        <w:t>協助</w:t>
      </w:r>
      <w:r w:rsidR="00A015CE">
        <w:rPr>
          <w:rFonts w:ascii="標楷體" w:eastAsia="標楷體" w:hAnsi="標楷體" w:hint="eastAsia"/>
          <w:sz w:val="32"/>
        </w:rPr>
        <w:t>各公務人員特種考試</w:t>
      </w:r>
      <w:r w:rsidR="00FD6318" w:rsidRPr="00267DBA">
        <w:rPr>
          <w:rFonts w:ascii="標楷體" w:eastAsia="標楷體" w:hAnsi="標楷體" w:hint="eastAsia"/>
          <w:sz w:val="32"/>
        </w:rPr>
        <w:t>申</w:t>
      </w:r>
      <w:r w:rsidR="008A7E4B">
        <w:rPr>
          <w:rFonts w:ascii="標楷體" w:eastAsia="標楷體" w:hAnsi="標楷體" w:hint="eastAsia"/>
          <w:sz w:val="32"/>
        </w:rPr>
        <w:t>請舉</w:t>
      </w:r>
      <w:r w:rsidR="00FD6318" w:rsidRPr="00267DBA">
        <w:rPr>
          <w:rFonts w:ascii="標楷體" w:eastAsia="標楷體" w:hAnsi="標楷體" w:hint="eastAsia"/>
          <w:sz w:val="32"/>
        </w:rPr>
        <w:t>辦考試機關</w:t>
      </w:r>
      <w:r w:rsidR="008A7E4B">
        <w:rPr>
          <w:rFonts w:ascii="標楷體" w:eastAsia="標楷體" w:hAnsi="標楷體" w:hint="eastAsia"/>
          <w:sz w:val="32"/>
        </w:rPr>
        <w:t>（以下簡稱申辦考試機關）</w:t>
      </w:r>
      <w:r w:rsidR="00FD6318" w:rsidRPr="00267DBA">
        <w:rPr>
          <w:rFonts w:ascii="標楷體" w:eastAsia="標楷體" w:hAnsi="標楷體" w:hint="eastAsia"/>
          <w:sz w:val="32"/>
        </w:rPr>
        <w:t>訂定</w:t>
      </w:r>
      <w:r w:rsidR="00D43174" w:rsidRPr="00267DBA">
        <w:rPr>
          <w:rFonts w:ascii="標楷體" w:eastAsia="標楷體" w:hAnsi="標楷體" w:hint="eastAsia"/>
          <w:sz w:val="32"/>
        </w:rPr>
        <w:t>適切之本質特性</w:t>
      </w:r>
      <w:r w:rsidR="00F26A70" w:rsidRPr="00267DBA">
        <w:rPr>
          <w:rFonts w:ascii="標楷體" w:eastAsia="標楷體" w:hAnsi="標楷體" w:hint="eastAsia"/>
          <w:sz w:val="32"/>
        </w:rPr>
        <w:t>考核</w:t>
      </w:r>
      <w:r w:rsidR="00D75175" w:rsidRPr="00267DBA">
        <w:rPr>
          <w:rStyle w:val="af2"/>
          <w:rFonts w:ascii="標楷體" w:eastAsia="標楷體" w:hAnsi="標楷體"/>
          <w:sz w:val="32"/>
        </w:rPr>
        <w:footnoteReference w:id="1"/>
      </w:r>
      <w:r w:rsidR="00B838F5" w:rsidRPr="00267DBA">
        <w:rPr>
          <w:rFonts w:ascii="標楷體" w:eastAsia="標楷體" w:hAnsi="標楷體" w:hint="eastAsia"/>
          <w:sz w:val="32"/>
        </w:rPr>
        <w:t>規定</w:t>
      </w:r>
      <w:r w:rsidR="00D43174" w:rsidRPr="00267DBA">
        <w:rPr>
          <w:rFonts w:ascii="標楷體" w:eastAsia="標楷體" w:hAnsi="標楷體" w:hint="eastAsia"/>
          <w:sz w:val="32"/>
        </w:rPr>
        <w:t>，以</w:t>
      </w:r>
      <w:r w:rsidR="00C21DBF" w:rsidRPr="00267DBA">
        <w:rPr>
          <w:rFonts w:ascii="標楷體" w:eastAsia="標楷體" w:hAnsi="標楷體" w:hint="eastAsia"/>
          <w:sz w:val="32"/>
        </w:rPr>
        <w:t>保障受訓人員合理權益</w:t>
      </w:r>
      <w:r w:rsidR="00A015CE">
        <w:rPr>
          <w:rFonts w:ascii="標楷體" w:eastAsia="標楷體" w:hAnsi="標楷體" w:hint="eastAsia"/>
          <w:sz w:val="32"/>
        </w:rPr>
        <w:t>，</w:t>
      </w:r>
      <w:r w:rsidR="00C21DBF" w:rsidRPr="00267DBA">
        <w:rPr>
          <w:rFonts w:ascii="標楷體" w:eastAsia="標楷體" w:hAnsi="標楷體" w:hint="eastAsia"/>
          <w:sz w:val="32"/>
        </w:rPr>
        <w:t>踐行程序正義，並</w:t>
      </w:r>
      <w:r w:rsidR="00F26A70" w:rsidRPr="00267DBA">
        <w:rPr>
          <w:rFonts w:ascii="標楷體" w:eastAsia="標楷體" w:hAnsi="標楷體" w:hint="eastAsia"/>
          <w:sz w:val="32"/>
        </w:rPr>
        <w:t>提升訓練成效</w:t>
      </w:r>
      <w:r w:rsidR="00C21DBF" w:rsidRPr="00267DBA">
        <w:rPr>
          <w:rFonts w:ascii="標楷體" w:eastAsia="標楷體" w:hAnsi="標楷體" w:hint="eastAsia"/>
          <w:sz w:val="32"/>
        </w:rPr>
        <w:t>，</w:t>
      </w:r>
      <w:r w:rsidR="00F26A70" w:rsidRPr="00267DBA">
        <w:rPr>
          <w:rFonts w:ascii="標楷體" w:eastAsia="標楷體" w:hAnsi="標楷體" w:hint="eastAsia"/>
          <w:sz w:val="32"/>
        </w:rPr>
        <w:t>特訂定本原則</w:t>
      </w:r>
      <w:r w:rsidR="00A015CE">
        <w:rPr>
          <w:rFonts w:ascii="標楷體" w:eastAsia="標楷體" w:hAnsi="標楷體" w:hint="eastAsia"/>
          <w:sz w:val="32"/>
        </w:rPr>
        <w:t>。</w:t>
      </w:r>
      <w:r w:rsidR="00F4478F" w:rsidRPr="007C2357">
        <w:rPr>
          <w:rFonts w:ascii="標楷體" w:eastAsia="標楷體" w:hAnsi="標楷體" w:hint="eastAsia"/>
          <w:color w:val="000000" w:themeColor="text1"/>
          <w:sz w:val="32"/>
        </w:rPr>
        <w:t>各該申辦考試機關應依本原則訂定訓練計畫之本質特性考核規定。</w:t>
      </w:r>
    </w:p>
    <w:p w:rsidR="00C00F1D" w:rsidRPr="002F0570" w:rsidRDefault="00C21DBF" w:rsidP="000A2846">
      <w:pPr>
        <w:pStyle w:val="a3"/>
        <w:numPr>
          <w:ilvl w:val="0"/>
          <w:numId w:val="1"/>
        </w:numPr>
        <w:spacing w:line="510" w:lineRule="exact"/>
        <w:ind w:leftChars="77" w:left="894" w:hanging="709"/>
        <w:jc w:val="both"/>
        <w:rPr>
          <w:rFonts w:ascii="標楷體" w:eastAsia="標楷體" w:hAnsi="標楷體"/>
          <w:color w:val="000000" w:themeColor="text1"/>
          <w:sz w:val="32"/>
        </w:rPr>
      </w:pPr>
      <w:r w:rsidRPr="0055769E">
        <w:rPr>
          <w:rFonts w:ascii="標楷體" w:eastAsia="標楷體" w:hAnsi="標楷體" w:hint="eastAsia"/>
          <w:b/>
          <w:sz w:val="32"/>
        </w:rPr>
        <w:t>適用</w:t>
      </w:r>
      <w:r w:rsidR="00E636D2" w:rsidRPr="0055769E">
        <w:rPr>
          <w:rFonts w:ascii="標楷體" w:eastAsia="標楷體" w:hAnsi="標楷體" w:hint="eastAsia"/>
          <w:b/>
          <w:sz w:val="32"/>
        </w:rPr>
        <w:t>範圍</w:t>
      </w:r>
      <w:r w:rsidR="007C2357" w:rsidRPr="002F0570">
        <w:rPr>
          <w:rFonts w:ascii="標楷體" w:eastAsia="標楷體" w:hAnsi="標楷體" w:hint="eastAsia"/>
          <w:b/>
          <w:color w:val="000000" w:themeColor="text1"/>
          <w:sz w:val="32"/>
        </w:rPr>
        <w:t>：</w:t>
      </w:r>
      <w:r w:rsidR="00D75175" w:rsidRPr="002F0570">
        <w:rPr>
          <w:rFonts w:ascii="標楷體" w:eastAsia="標楷體" w:hAnsi="標楷體" w:hint="eastAsia"/>
          <w:color w:val="000000" w:themeColor="text1"/>
          <w:sz w:val="32"/>
        </w:rPr>
        <w:t>訓練計畫明定本質特性考核成績不及格</w:t>
      </w:r>
      <w:r w:rsidR="00D45B65" w:rsidRPr="002F0570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FF75F0" w:rsidRPr="002F0570">
        <w:rPr>
          <w:rFonts w:ascii="標楷體" w:eastAsia="標楷體" w:hAnsi="標楷體" w:hint="eastAsia"/>
          <w:color w:val="000000" w:themeColor="text1"/>
          <w:sz w:val="32"/>
        </w:rPr>
        <w:t>依據訓練辦法第</w:t>
      </w:r>
      <w:r w:rsidR="00FF75F0" w:rsidRPr="002F0570">
        <w:rPr>
          <w:rFonts w:ascii="標楷體" w:eastAsia="標楷體" w:hAnsi="標楷體"/>
          <w:color w:val="000000" w:themeColor="text1"/>
          <w:sz w:val="32"/>
        </w:rPr>
        <w:t>44條第1項第13款規定</w:t>
      </w:r>
      <w:r w:rsidR="009C0107" w:rsidRPr="002F0570">
        <w:rPr>
          <w:rFonts w:ascii="標楷體" w:eastAsia="標楷體" w:hAnsi="標楷體" w:hint="eastAsia"/>
          <w:color w:val="000000" w:themeColor="text1"/>
          <w:sz w:val="32"/>
        </w:rPr>
        <w:t>廢止受訓資格</w:t>
      </w:r>
      <w:r w:rsidR="00D45B65" w:rsidRPr="002F0570">
        <w:rPr>
          <w:rFonts w:ascii="標楷體" w:eastAsia="標楷體" w:hAnsi="標楷體" w:hint="eastAsia"/>
          <w:color w:val="000000" w:themeColor="text1"/>
          <w:sz w:val="32"/>
        </w:rPr>
        <w:t>之性質特殊訓練</w:t>
      </w:r>
      <w:r w:rsidR="005034F9" w:rsidRPr="002F0570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5034F9" w:rsidRPr="003F3511" w:rsidRDefault="00A777A6" w:rsidP="000A2846">
      <w:pPr>
        <w:pStyle w:val="a3"/>
        <w:numPr>
          <w:ilvl w:val="0"/>
          <w:numId w:val="1"/>
        </w:numPr>
        <w:spacing w:line="510" w:lineRule="exact"/>
        <w:ind w:leftChars="77" w:left="894" w:hanging="709"/>
        <w:jc w:val="both"/>
        <w:rPr>
          <w:rFonts w:ascii="標楷體" w:eastAsia="標楷體" w:hAnsi="標楷體"/>
          <w:b/>
          <w:color w:val="000000" w:themeColor="text1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考核</w:t>
      </w:r>
      <w:r w:rsidR="002F0570">
        <w:rPr>
          <w:rFonts w:ascii="標楷體" w:eastAsia="標楷體" w:hAnsi="標楷體" w:hint="eastAsia"/>
          <w:b/>
          <w:color w:val="000000" w:themeColor="text1"/>
          <w:sz w:val="32"/>
        </w:rPr>
        <w:t>要項：</w:t>
      </w:r>
    </w:p>
    <w:p w:rsidR="00600D75" w:rsidRPr="003F3511" w:rsidRDefault="002F0570" w:rsidP="000A2846">
      <w:pPr>
        <w:spacing w:line="510" w:lineRule="exact"/>
        <w:ind w:leftChars="400" w:left="960"/>
        <w:jc w:val="both"/>
        <w:rPr>
          <w:rFonts w:ascii="標楷體" w:eastAsia="標楷體" w:hAnsi="標楷體"/>
          <w:color w:val="000000" w:themeColor="text1"/>
          <w:sz w:val="32"/>
        </w:rPr>
      </w:pPr>
      <w:bookmarkStart w:id="0" w:name="_Hlk477167582"/>
      <w:r>
        <w:rPr>
          <w:rFonts w:ascii="標楷體" w:eastAsia="標楷體" w:hAnsi="標楷體" w:hint="eastAsia"/>
          <w:color w:val="000000" w:themeColor="text1"/>
          <w:sz w:val="32"/>
        </w:rPr>
        <w:t>有關</w:t>
      </w:r>
      <w:r w:rsidRPr="00FF6E88">
        <w:rPr>
          <w:rFonts w:ascii="標楷體" w:eastAsia="標楷體" w:hAnsi="標楷體" w:hint="eastAsia"/>
          <w:color w:val="000000" w:themeColor="text1"/>
          <w:sz w:val="32"/>
        </w:rPr>
        <w:t>本質特性</w:t>
      </w:r>
      <w:r>
        <w:rPr>
          <w:rFonts w:ascii="標楷體" w:eastAsia="標楷體" w:hAnsi="標楷體" w:hint="eastAsia"/>
          <w:color w:val="000000" w:themeColor="text1"/>
          <w:sz w:val="32"/>
        </w:rPr>
        <w:t>考核規定，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申辦考試機關</w:t>
      </w:r>
      <w:bookmarkEnd w:id="0"/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應於訓練計畫或成績</w:t>
      </w:r>
      <w:r w:rsidR="00B838F5" w:rsidRPr="003F3511">
        <w:rPr>
          <w:rFonts w:ascii="標楷體" w:eastAsia="標楷體" w:hAnsi="標楷體" w:hint="eastAsia"/>
          <w:color w:val="000000" w:themeColor="text1"/>
          <w:sz w:val="32"/>
        </w:rPr>
        <w:t>考核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相關</w:t>
      </w:r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規定</w:t>
      </w:r>
      <w:r>
        <w:rPr>
          <w:rFonts w:ascii="標楷體" w:eastAsia="標楷體" w:hAnsi="標楷體" w:hint="eastAsia"/>
          <w:color w:val="000000" w:themeColor="text1"/>
          <w:sz w:val="32"/>
        </w:rPr>
        <w:t>予以</w:t>
      </w:r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明訂</w:t>
      </w:r>
      <w:r w:rsidR="00C21DBF" w:rsidRPr="003F3511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A777A6"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C21DBF" w:rsidRPr="003F3511">
        <w:rPr>
          <w:rFonts w:ascii="標楷體" w:eastAsia="標楷體" w:hAnsi="標楷體" w:hint="eastAsia"/>
          <w:color w:val="000000" w:themeColor="text1"/>
          <w:sz w:val="32"/>
        </w:rPr>
        <w:t>於</w:t>
      </w:r>
      <w:r w:rsidR="002F368E" w:rsidRPr="003F3511">
        <w:rPr>
          <w:rFonts w:ascii="標楷體" w:eastAsia="標楷體" w:hAnsi="標楷體" w:hint="eastAsia"/>
          <w:color w:val="000000" w:themeColor="text1"/>
          <w:sz w:val="32"/>
        </w:rPr>
        <w:t>開</w:t>
      </w:r>
      <w:r w:rsidR="00C21DBF" w:rsidRPr="003F3511">
        <w:rPr>
          <w:rFonts w:ascii="標楷體" w:eastAsia="標楷體" w:hAnsi="標楷體" w:hint="eastAsia"/>
          <w:color w:val="000000" w:themeColor="text1"/>
          <w:sz w:val="32"/>
        </w:rPr>
        <w:t>訓前</w:t>
      </w:r>
      <w:r w:rsidR="005E6818">
        <w:rPr>
          <w:rFonts w:ascii="標楷體" w:eastAsia="標楷體" w:hAnsi="標楷體" w:hint="eastAsia"/>
          <w:color w:val="000000" w:themeColor="text1"/>
          <w:sz w:val="32"/>
        </w:rPr>
        <w:t>以書面方式告知受訓人員</w:t>
      </w:r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。</w:t>
      </w:r>
      <w:r w:rsidR="005E6818">
        <w:rPr>
          <w:rFonts w:ascii="標楷體" w:eastAsia="標楷體" w:hAnsi="標楷體" w:hint="eastAsia"/>
          <w:color w:val="000000" w:themeColor="text1"/>
          <w:sz w:val="32"/>
        </w:rPr>
        <w:t>本質特性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考核</w:t>
      </w:r>
      <w:r w:rsidR="005E6818">
        <w:rPr>
          <w:rFonts w:ascii="標楷體" w:eastAsia="標楷體" w:hAnsi="標楷體" w:hint="eastAsia"/>
          <w:color w:val="000000" w:themeColor="text1"/>
          <w:sz w:val="32"/>
        </w:rPr>
        <w:t>規定應包含下列項目</w:t>
      </w:r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：</w:t>
      </w:r>
    </w:p>
    <w:p w:rsidR="005034F9" w:rsidRPr="003F3511" w:rsidRDefault="005034F9" w:rsidP="000A2846">
      <w:pPr>
        <w:spacing w:line="510" w:lineRule="exact"/>
        <w:ind w:leftChars="400" w:left="1440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/>
          <w:b/>
          <w:color w:val="000000" w:themeColor="text1"/>
          <w:sz w:val="32"/>
        </w:rPr>
        <w:t>1、</w:t>
      </w:r>
      <w:r w:rsidR="00790643" w:rsidRPr="003F3511">
        <w:rPr>
          <w:rFonts w:ascii="標楷體" w:eastAsia="標楷體" w:hAnsi="標楷體" w:hint="eastAsia"/>
          <w:b/>
          <w:color w:val="000000" w:themeColor="text1"/>
          <w:sz w:val="32"/>
        </w:rPr>
        <w:t>分數</w:t>
      </w:r>
      <w:r w:rsidR="005E6818">
        <w:rPr>
          <w:rFonts w:ascii="標楷體" w:eastAsia="標楷體" w:hAnsi="標楷體" w:hint="eastAsia"/>
          <w:b/>
          <w:color w:val="000000" w:themeColor="text1"/>
          <w:sz w:val="32"/>
        </w:rPr>
        <w:t>標準</w:t>
      </w:r>
      <w:r w:rsidR="005962E8" w:rsidRPr="003F3511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790643" w:rsidRPr="003F3511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依不同考試等級或實務需要，</w:t>
      </w:r>
      <w:r w:rsidR="005E6818">
        <w:rPr>
          <w:rFonts w:ascii="標楷體" w:eastAsia="標楷體" w:hAnsi="標楷體" w:hint="eastAsia"/>
          <w:color w:val="000000" w:themeColor="text1"/>
          <w:sz w:val="32"/>
        </w:rPr>
        <w:t>訂定</w:t>
      </w:r>
      <w:r w:rsidR="005962E8" w:rsidRPr="003F3511">
        <w:rPr>
          <w:rFonts w:ascii="標楷體" w:eastAsia="標楷體" w:hAnsi="標楷體" w:hint="eastAsia"/>
          <w:color w:val="000000" w:themeColor="text1"/>
          <w:sz w:val="32"/>
        </w:rPr>
        <w:t>本質特性考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核之</w:t>
      </w:r>
      <w:r w:rsidR="00790643" w:rsidRPr="003F3511">
        <w:rPr>
          <w:rFonts w:ascii="標楷體" w:eastAsia="標楷體" w:hAnsi="標楷體" w:hint="eastAsia"/>
          <w:color w:val="000000" w:themeColor="text1"/>
          <w:sz w:val="32"/>
        </w:rPr>
        <w:t>分數</w:t>
      </w:r>
      <w:r w:rsidR="002F368E" w:rsidRPr="003F3511">
        <w:rPr>
          <w:rFonts w:ascii="標楷體" w:eastAsia="標楷體" w:hAnsi="標楷體" w:hint="eastAsia"/>
          <w:color w:val="000000" w:themeColor="text1"/>
          <w:sz w:val="32"/>
        </w:rPr>
        <w:t>標準</w:t>
      </w:r>
      <w:r w:rsidR="005962E8" w:rsidRPr="003F3511">
        <w:rPr>
          <w:rFonts w:ascii="標楷體" w:eastAsia="標楷體" w:hAnsi="標楷體" w:hint="eastAsia"/>
          <w:color w:val="000000" w:themeColor="text1"/>
          <w:sz w:val="32"/>
        </w:rPr>
        <w:t>，包括：</w:t>
      </w:r>
      <w:r w:rsidR="00C8527C" w:rsidRPr="003F3511">
        <w:rPr>
          <w:rFonts w:ascii="標楷體" w:eastAsia="標楷體" w:hAnsi="標楷體" w:hint="eastAsia"/>
          <w:color w:val="000000" w:themeColor="text1"/>
          <w:sz w:val="32"/>
        </w:rPr>
        <w:t>滿</w:t>
      </w:r>
      <w:r w:rsidR="00B754E5" w:rsidRPr="003F3511">
        <w:rPr>
          <w:rFonts w:ascii="標楷體" w:eastAsia="標楷體" w:hAnsi="標楷體" w:hint="eastAsia"/>
          <w:color w:val="000000" w:themeColor="text1"/>
          <w:sz w:val="32"/>
        </w:rPr>
        <w:t>分、</w:t>
      </w:r>
      <w:r w:rsidR="005962E8" w:rsidRPr="003F3511">
        <w:rPr>
          <w:rFonts w:ascii="標楷體" w:eastAsia="標楷體" w:hAnsi="標楷體" w:hint="eastAsia"/>
          <w:color w:val="000000" w:themeColor="text1"/>
          <w:sz w:val="32"/>
        </w:rPr>
        <w:t>基準分</w:t>
      </w:r>
      <w:r w:rsidR="00600D75" w:rsidRPr="003F3511">
        <w:rPr>
          <w:rFonts w:ascii="標楷體" w:eastAsia="標楷體" w:hAnsi="標楷體" w:hint="eastAsia"/>
          <w:color w:val="000000" w:themeColor="text1"/>
          <w:sz w:val="32"/>
        </w:rPr>
        <w:t>與</w:t>
      </w:r>
      <w:r w:rsidR="00892A83" w:rsidRPr="003F3511">
        <w:rPr>
          <w:rFonts w:ascii="標楷體" w:eastAsia="標楷體" w:hAnsi="標楷體" w:hint="eastAsia"/>
          <w:color w:val="000000" w:themeColor="text1"/>
          <w:sz w:val="32"/>
        </w:rPr>
        <w:t>及格分</w:t>
      </w:r>
      <w:r w:rsidR="00A84E51" w:rsidRPr="003F351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DF4ED3" w:rsidRPr="0055769E" w:rsidRDefault="005034F9" w:rsidP="000A2846">
      <w:pPr>
        <w:spacing w:line="510" w:lineRule="exact"/>
        <w:ind w:leftChars="400" w:left="1440" w:hangingChars="150" w:hanging="4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3F3511">
        <w:rPr>
          <w:rFonts w:ascii="標楷體" w:eastAsia="標楷體" w:hAnsi="標楷體"/>
          <w:b/>
          <w:color w:val="000000" w:themeColor="text1"/>
          <w:sz w:val="32"/>
        </w:rPr>
        <w:t>2</w:t>
      </w:r>
      <w:r w:rsidR="00892A83" w:rsidRPr="003F3511">
        <w:rPr>
          <w:rFonts w:ascii="標楷體" w:eastAsia="標楷體" w:hAnsi="標楷體" w:hint="eastAsia"/>
          <w:b/>
          <w:color w:val="000000" w:themeColor="text1"/>
          <w:sz w:val="32"/>
        </w:rPr>
        <w:t>、</w:t>
      </w:r>
      <w:r w:rsidR="00FA2D81" w:rsidRPr="003F3511">
        <w:rPr>
          <w:rFonts w:ascii="標楷體" w:eastAsia="標楷體" w:hAnsi="標楷體" w:hint="eastAsia"/>
          <w:b/>
          <w:color w:val="000000" w:themeColor="text1"/>
          <w:sz w:val="32"/>
        </w:rPr>
        <w:t>加減分</w:t>
      </w:r>
      <w:r w:rsidR="00043D21" w:rsidRPr="0055769E">
        <w:rPr>
          <w:rFonts w:ascii="標楷體" w:eastAsia="標楷體" w:hAnsi="標楷體" w:hint="eastAsia"/>
          <w:b/>
          <w:color w:val="000000" w:themeColor="text1"/>
          <w:sz w:val="32"/>
        </w:rPr>
        <w:t>規定</w:t>
      </w:r>
    </w:p>
    <w:p w:rsidR="00DF4ED3" w:rsidRPr="003F3511" w:rsidRDefault="00DF4ED3" w:rsidP="000A2846">
      <w:pPr>
        <w:spacing w:line="510" w:lineRule="exact"/>
        <w:ind w:leftChars="400" w:left="1600" w:hangingChars="200" w:hanging="64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 w:hint="eastAsia"/>
          <w:color w:val="000000" w:themeColor="text1"/>
          <w:sz w:val="32"/>
        </w:rPr>
        <w:t>（1）</w:t>
      </w:r>
      <w:r w:rsidR="00043D21">
        <w:rPr>
          <w:rFonts w:ascii="標楷體" w:eastAsia="標楷體" w:hAnsi="標楷體" w:hint="eastAsia"/>
          <w:color w:val="000000" w:themeColor="text1"/>
          <w:sz w:val="32"/>
        </w:rPr>
        <w:t>加減分項目</w:t>
      </w:r>
      <w:r w:rsidR="006C6B60" w:rsidRPr="003F3511">
        <w:rPr>
          <w:rFonts w:ascii="標楷體" w:eastAsia="標楷體" w:hAnsi="標楷體" w:hint="eastAsia"/>
          <w:color w:val="000000" w:themeColor="text1"/>
          <w:sz w:val="32"/>
        </w:rPr>
        <w:t>及</w:t>
      </w:r>
      <w:r w:rsidR="00043D21">
        <w:rPr>
          <w:rFonts w:ascii="標楷體" w:eastAsia="標楷體" w:hAnsi="標楷體" w:hint="eastAsia"/>
          <w:color w:val="000000" w:themeColor="text1"/>
          <w:sz w:val="32"/>
        </w:rPr>
        <w:t>額度：</w:t>
      </w:r>
      <w:r w:rsidR="00B60F75" w:rsidRPr="003F3511">
        <w:rPr>
          <w:rFonts w:ascii="標楷體" w:eastAsia="標楷體" w:hAnsi="標楷體" w:hint="eastAsia"/>
          <w:color w:val="000000" w:themeColor="text1"/>
          <w:sz w:val="32"/>
        </w:rPr>
        <w:t>加減分</w:t>
      </w:r>
      <w:r w:rsidR="002F0570">
        <w:rPr>
          <w:rFonts w:ascii="標楷體" w:eastAsia="標楷體" w:hAnsi="標楷體" w:hint="eastAsia"/>
          <w:color w:val="000000" w:themeColor="text1"/>
          <w:sz w:val="32"/>
        </w:rPr>
        <w:t>項目應明列</w:t>
      </w:r>
      <w:r w:rsidR="00B60F75">
        <w:rPr>
          <w:rFonts w:ascii="標楷體" w:eastAsia="標楷體" w:hAnsi="標楷體" w:hint="eastAsia"/>
          <w:color w:val="000000" w:themeColor="text1"/>
          <w:sz w:val="32"/>
        </w:rPr>
        <w:t>具體行為事例，</w:t>
      </w:r>
      <w:r w:rsidR="002F0570">
        <w:rPr>
          <w:rFonts w:ascii="標楷體" w:eastAsia="標楷體" w:hAnsi="標楷體" w:hint="eastAsia"/>
          <w:color w:val="000000" w:themeColor="text1"/>
          <w:sz w:val="32"/>
        </w:rPr>
        <w:lastRenderedPageBreak/>
        <w:t>其</w:t>
      </w:r>
      <w:r w:rsidR="00043D21">
        <w:rPr>
          <w:rFonts w:ascii="標楷體" w:eastAsia="標楷體" w:hAnsi="標楷體" w:hint="eastAsia"/>
          <w:color w:val="000000" w:themeColor="text1"/>
          <w:sz w:val="32"/>
        </w:rPr>
        <w:t>額度</w:t>
      </w:r>
      <w:r w:rsidR="00706034" w:rsidRPr="003F3511">
        <w:rPr>
          <w:rFonts w:ascii="標楷體" w:eastAsia="標楷體" w:hAnsi="標楷體" w:hint="eastAsia"/>
          <w:color w:val="000000" w:themeColor="text1"/>
          <w:sz w:val="32"/>
        </w:rPr>
        <w:t>得採加減固定分數（</w:t>
      </w:r>
      <w:r w:rsidR="00630B98">
        <w:rPr>
          <w:rFonts w:ascii="標楷體" w:eastAsia="標楷體" w:hAnsi="標楷體" w:hint="eastAsia"/>
          <w:color w:val="000000" w:themeColor="text1"/>
          <w:sz w:val="32"/>
        </w:rPr>
        <w:t>例</w:t>
      </w:r>
      <w:r w:rsidR="00706034" w:rsidRPr="003F3511">
        <w:rPr>
          <w:rFonts w:ascii="標楷體" w:eastAsia="標楷體" w:hAnsi="標楷體" w:hint="eastAsia"/>
          <w:color w:val="000000" w:themeColor="text1"/>
          <w:sz w:val="32"/>
        </w:rPr>
        <w:t>如加減1分）或依情節加減一定範圍之分數（</w:t>
      </w:r>
      <w:r w:rsidR="00630B98">
        <w:rPr>
          <w:rFonts w:ascii="標楷體" w:eastAsia="標楷體" w:hAnsi="標楷體" w:hint="eastAsia"/>
          <w:color w:val="000000" w:themeColor="text1"/>
          <w:sz w:val="32"/>
        </w:rPr>
        <w:t>例</w:t>
      </w:r>
      <w:r w:rsidR="00706034" w:rsidRPr="003F3511">
        <w:rPr>
          <w:rFonts w:ascii="標楷體" w:eastAsia="標楷體" w:hAnsi="標楷體" w:hint="eastAsia"/>
          <w:color w:val="000000" w:themeColor="text1"/>
          <w:sz w:val="32"/>
        </w:rPr>
        <w:t>如加減0.5分至2分），</w:t>
      </w:r>
      <w:r w:rsidR="00C74032" w:rsidRPr="003F3511">
        <w:rPr>
          <w:rFonts w:ascii="標楷體" w:eastAsia="標楷體" w:hAnsi="標楷體" w:hint="eastAsia"/>
          <w:color w:val="000000" w:themeColor="text1"/>
          <w:sz w:val="32"/>
        </w:rPr>
        <w:t>並</w:t>
      </w:r>
      <w:r w:rsidR="00706034" w:rsidRPr="003F3511">
        <w:rPr>
          <w:rFonts w:ascii="標楷體" w:eastAsia="標楷體" w:hAnsi="標楷體" w:hint="eastAsia"/>
          <w:color w:val="000000" w:themeColor="text1"/>
          <w:sz w:val="32"/>
        </w:rPr>
        <w:t>得針對</w:t>
      </w:r>
      <w:r w:rsidR="00043D21">
        <w:rPr>
          <w:rFonts w:ascii="標楷體" w:eastAsia="標楷體" w:hAnsi="標楷體" w:hint="eastAsia"/>
          <w:color w:val="000000" w:themeColor="text1"/>
          <w:sz w:val="32"/>
        </w:rPr>
        <w:t>多次發生之行為累計加減分額度</w:t>
      </w:r>
      <w:r w:rsidR="00E55553" w:rsidRPr="003F3511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B60F75" w:rsidRDefault="00DF4ED3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 w:hint="eastAsia"/>
          <w:color w:val="000000" w:themeColor="text1"/>
          <w:sz w:val="32"/>
        </w:rPr>
        <w:t>（2）</w:t>
      </w:r>
      <w:r w:rsidR="00B60F75" w:rsidRPr="003F3511">
        <w:rPr>
          <w:rFonts w:ascii="標楷體" w:eastAsia="標楷體" w:hAnsi="標楷體" w:hint="eastAsia"/>
          <w:color w:val="000000" w:themeColor="text1"/>
          <w:sz w:val="32"/>
        </w:rPr>
        <w:t>獎懲之加減分</w:t>
      </w:r>
      <w:r w:rsidR="00B60F75">
        <w:rPr>
          <w:rFonts w:ascii="標楷體" w:eastAsia="標楷體" w:hAnsi="標楷體" w:hint="eastAsia"/>
          <w:color w:val="000000" w:themeColor="text1"/>
          <w:sz w:val="32"/>
        </w:rPr>
        <w:t>：</w:t>
      </w:r>
      <w:r w:rsidR="00B60F75" w:rsidRPr="003F3511">
        <w:rPr>
          <w:rFonts w:ascii="標楷體" w:eastAsia="標楷體" w:hAnsi="標楷體" w:hint="eastAsia"/>
          <w:color w:val="000000" w:themeColor="text1"/>
          <w:sz w:val="32"/>
        </w:rPr>
        <w:t>得參考公務人員考試錄取人員訓練獎懲要點</w:t>
      </w:r>
      <w:r w:rsidR="00B60F75">
        <w:rPr>
          <w:rFonts w:ascii="標楷體" w:eastAsia="標楷體" w:hAnsi="標楷體" w:hint="eastAsia"/>
          <w:color w:val="000000" w:themeColor="text1"/>
          <w:sz w:val="32"/>
        </w:rPr>
        <w:t>（以下簡稱獎懲要點）</w:t>
      </w:r>
      <w:r w:rsidR="00B60F75" w:rsidRPr="003F3511">
        <w:rPr>
          <w:rFonts w:ascii="標楷體" w:eastAsia="標楷體" w:hAnsi="標楷體" w:hint="eastAsia"/>
          <w:color w:val="000000" w:themeColor="text1"/>
          <w:sz w:val="32"/>
        </w:rPr>
        <w:t>第6點規定訂定。</w:t>
      </w:r>
    </w:p>
    <w:p w:rsidR="00D43174" w:rsidRPr="00331658" w:rsidRDefault="00B60F75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 w:hint="eastAsia"/>
          <w:color w:val="000000" w:themeColor="text1"/>
          <w:sz w:val="32"/>
        </w:rPr>
        <w:t>（</w:t>
      </w:r>
      <w:r w:rsidR="0045616F">
        <w:rPr>
          <w:rFonts w:ascii="標楷體" w:eastAsia="標楷體" w:hAnsi="標楷體"/>
          <w:color w:val="000000" w:themeColor="text1"/>
          <w:sz w:val="32"/>
        </w:rPr>
        <w:t>3</w:t>
      </w:r>
      <w:r w:rsidRPr="003F3511">
        <w:rPr>
          <w:rFonts w:ascii="標楷體" w:eastAsia="標楷體" w:hAnsi="標楷體" w:hint="eastAsia"/>
          <w:color w:val="000000" w:themeColor="text1"/>
          <w:sz w:val="32"/>
        </w:rPr>
        <w:t>）</w:t>
      </w:r>
      <w:r>
        <w:rPr>
          <w:rFonts w:ascii="標楷體" w:eastAsia="標楷體" w:hAnsi="標楷體" w:hint="eastAsia"/>
          <w:color w:val="000000" w:themeColor="text1"/>
          <w:sz w:val="32"/>
        </w:rPr>
        <w:t>出勤狀況之加減分：得針對受訓人員出勤之</w:t>
      </w:r>
      <w:r w:rsidR="00331658">
        <w:rPr>
          <w:rFonts w:ascii="標楷體" w:eastAsia="標楷體" w:hAnsi="標楷體" w:hint="eastAsia"/>
          <w:color w:val="000000" w:themeColor="text1"/>
          <w:sz w:val="32"/>
        </w:rPr>
        <w:t>狀況予以加減分，例如全期全勤</w:t>
      </w:r>
      <w:r w:rsidR="00A015CE">
        <w:rPr>
          <w:rFonts w:ascii="標楷體" w:eastAsia="標楷體" w:hAnsi="標楷體" w:hint="eastAsia"/>
          <w:color w:val="000000" w:themeColor="text1"/>
          <w:sz w:val="32"/>
        </w:rPr>
        <w:t>者</w:t>
      </w:r>
      <w:r>
        <w:rPr>
          <w:rFonts w:ascii="標楷體" w:eastAsia="標楷體" w:hAnsi="標楷體" w:hint="eastAsia"/>
          <w:color w:val="000000" w:themeColor="text1"/>
          <w:sz w:val="32"/>
        </w:rPr>
        <w:t>得予加分</w:t>
      </w:r>
      <w:r w:rsidR="00A015CE">
        <w:rPr>
          <w:rFonts w:ascii="標楷體" w:eastAsia="標楷體" w:hAnsi="標楷體" w:hint="eastAsia"/>
          <w:color w:val="000000" w:themeColor="text1"/>
          <w:sz w:val="32"/>
        </w:rPr>
        <w:t>；</w:t>
      </w:r>
      <w:r w:rsidRPr="00331658">
        <w:rPr>
          <w:rFonts w:ascii="標楷體" w:eastAsia="標楷體" w:hAnsi="標楷體" w:hint="eastAsia"/>
          <w:color w:val="000000" w:themeColor="text1"/>
          <w:sz w:val="32"/>
        </w:rPr>
        <w:t>如有出勤異常（</w:t>
      </w:r>
      <w:r w:rsidR="00331658" w:rsidRPr="0055769E">
        <w:rPr>
          <w:rFonts w:ascii="標楷體" w:eastAsia="標楷體" w:hAnsi="標楷體" w:hint="eastAsia"/>
          <w:color w:val="000000" w:themeColor="text1"/>
          <w:sz w:val="32"/>
        </w:rPr>
        <w:t>例</w:t>
      </w:r>
      <w:r w:rsidRPr="00331658">
        <w:rPr>
          <w:rFonts w:ascii="標楷體" w:eastAsia="標楷體" w:hAnsi="標楷體" w:hint="eastAsia"/>
          <w:color w:val="000000" w:themeColor="text1"/>
          <w:sz w:val="32"/>
        </w:rPr>
        <w:t>如曠課、</w:t>
      </w:r>
      <w:r w:rsidR="00B37783" w:rsidRPr="00331658">
        <w:rPr>
          <w:rFonts w:ascii="標楷體" w:eastAsia="標楷體" w:hAnsi="標楷體" w:hint="eastAsia"/>
          <w:color w:val="000000" w:themeColor="text1"/>
          <w:sz w:val="32"/>
        </w:rPr>
        <w:t>曠</w:t>
      </w:r>
      <w:r w:rsidR="00B37783">
        <w:rPr>
          <w:rFonts w:ascii="標楷體" w:eastAsia="標楷體" w:hAnsi="標楷體" w:hint="eastAsia"/>
          <w:color w:val="000000" w:themeColor="text1"/>
          <w:sz w:val="32"/>
        </w:rPr>
        <w:t>職</w:t>
      </w:r>
      <w:r w:rsidR="00B37783" w:rsidRPr="00331658">
        <w:rPr>
          <w:rFonts w:ascii="標楷體" w:eastAsia="標楷體" w:hAnsi="標楷體" w:hint="eastAsia"/>
          <w:color w:val="000000" w:themeColor="text1"/>
          <w:sz w:val="32"/>
        </w:rPr>
        <w:t>、</w:t>
      </w:r>
      <w:r w:rsidRPr="00331658">
        <w:rPr>
          <w:rFonts w:ascii="標楷體" w:eastAsia="標楷體" w:hAnsi="標楷體" w:hint="eastAsia"/>
          <w:color w:val="000000" w:themeColor="text1"/>
          <w:sz w:val="32"/>
        </w:rPr>
        <w:t>離班及請假超過規定時數、不假外出及逾時返班等情事），且未達獎懲標準或廢止受訓資格規定者，得予以減分。</w:t>
      </w:r>
    </w:p>
    <w:p w:rsidR="00F02C98" w:rsidRDefault="00413DCC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</w:t>
      </w:r>
      <w:r w:rsidR="0045616F">
        <w:rPr>
          <w:rFonts w:ascii="標楷體" w:eastAsia="標楷體" w:hAnsi="標楷體"/>
          <w:color w:val="000000" w:themeColor="text1"/>
          <w:sz w:val="32"/>
        </w:rPr>
        <w:t>4</w:t>
      </w:r>
      <w:r>
        <w:rPr>
          <w:rFonts w:ascii="標楷體" w:eastAsia="標楷體" w:hAnsi="標楷體" w:hint="eastAsia"/>
          <w:color w:val="000000" w:themeColor="text1"/>
          <w:sz w:val="32"/>
        </w:rPr>
        <w:t>）</w:t>
      </w:r>
      <w:r w:rsidR="00B60F75">
        <w:rPr>
          <w:rFonts w:ascii="標楷體" w:eastAsia="標楷體" w:hAnsi="標楷體" w:hint="eastAsia"/>
          <w:color w:val="000000" w:themeColor="text1"/>
          <w:sz w:val="32"/>
        </w:rPr>
        <w:t>本質特性分數之計算：應於訓練期滿後，以基準分為基礎計算加減分，並得採計獎懲之加減分</w:t>
      </w:r>
      <w:r w:rsidR="00B60F75" w:rsidRPr="003F3511">
        <w:rPr>
          <w:rFonts w:ascii="標楷體" w:eastAsia="標楷體" w:hAnsi="標楷體" w:hint="eastAsia"/>
          <w:color w:val="000000" w:themeColor="text1"/>
          <w:sz w:val="32"/>
        </w:rPr>
        <w:t>。</w:t>
      </w:r>
      <w:r w:rsidR="00B60F75">
        <w:rPr>
          <w:rFonts w:ascii="標楷體" w:eastAsia="標楷體" w:hAnsi="標楷體" w:hint="eastAsia"/>
          <w:color w:val="000000" w:themeColor="text1"/>
          <w:sz w:val="32"/>
        </w:rPr>
        <w:t>但採分階段訓練者，得於階段訓練期滿後為之。</w:t>
      </w:r>
    </w:p>
    <w:p w:rsidR="00600D75" w:rsidRPr="003F3511" w:rsidRDefault="00600D75" w:rsidP="000A2846">
      <w:pPr>
        <w:spacing w:line="510" w:lineRule="exact"/>
        <w:ind w:leftChars="400" w:left="1440" w:hangingChars="150" w:hanging="48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/>
          <w:b/>
          <w:color w:val="000000" w:themeColor="text1"/>
          <w:sz w:val="32"/>
        </w:rPr>
        <w:t>3</w:t>
      </w:r>
      <w:r w:rsidR="00D43174" w:rsidRPr="003F3511">
        <w:rPr>
          <w:rFonts w:ascii="標楷體" w:eastAsia="標楷體" w:hAnsi="標楷體" w:hint="eastAsia"/>
          <w:b/>
          <w:color w:val="000000" w:themeColor="text1"/>
          <w:sz w:val="32"/>
        </w:rPr>
        <w:t>、</w:t>
      </w:r>
      <w:r w:rsidRPr="003F3511">
        <w:rPr>
          <w:rFonts w:ascii="標楷體" w:eastAsia="標楷體" w:hAnsi="標楷體" w:hint="eastAsia"/>
          <w:b/>
          <w:color w:val="000000" w:themeColor="text1"/>
          <w:sz w:val="32"/>
        </w:rPr>
        <w:t>考核</w:t>
      </w:r>
      <w:r w:rsidR="00A015CE">
        <w:rPr>
          <w:rFonts w:ascii="標楷體" w:eastAsia="標楷體" w:hAnsi="標楷體" w:hint="eastAsia"/>
          <w:b/>
          <w:color w:val="000000" w:themeColor="text1"/>
          <w:sz w:val="32"/>
        </w:rPr>
        <w:t>作業</w:t>
      </w:r>
      <w:r w:rsidRPr="003F3511">
        <w:rPr>
          <w:rFonts w:ascii="標楷體" w:eastAsia="標楷體" w:hAnsi="標楷體" w:hint="eastAsia"/>
          <w:b/>
          <w:color w:val="000000" w:themeColor="text1"/>
          <w:sz w:val="32"/>
        </w:rPr>
        <w:t>程序</w:t>
      </w:r>
      <w:r w:rsidR="00254BFB">
        <w:rPr>
          <w:rFonts w:ascii="標楷體" w:eastAsia="標楷體" w:hAnsi="標楷體" w:hint="eastAsia"/>
          <w:color w:val="000000" w:themeColor="text1"/>
          <w:sz w:val="32"/>
        </w:rPr>
        <w:t>（示意圖</w:t>
      </w:r>
      <w:r w:rsidR="003F13F4" w:rsidRPr="003F3511">
        <w:rPr>
          <w:rFonts w:ascii="標楷體" w:eastAsia="標楷體" w:hAnsi="標楷體" w:hint="eastAsia"/>
          <w:color w:val="000000" w:themeColor="text1"/>
          <w:sz w:val="32"/>
        </w:rPr>
        <w:t>如附件</w:t>
      </w:r>
      <w:r w:rsidR="000A7C7B" w:rsidRPr="003F3511">
        <w:rPr>
          <w:rFonts w:ascii="標楷體" w:eastAsia="標楷體" w:hAnsi="標楷體" w:hint="eastAsia"/>
          <w:color w:val="000000" w:themeColor="text1"/>
          <w:sz w:val="32"/>
        </w:rPr>
        <w:t>1</w:t>
      </w:r>
      <w:r w:rsidR="003F13F4" w:rsidRPr="003F3511">
        <w:rPr>
          <w:rFonts w:ascii="標楷體" w:eastAsia="標楷體" w:hAnsi="標楷體"/>
          <w:color w:val="000000" w:themeColor="text1"/>
          <w:sz w:val="32"/>
        </w:rPr>
        <w:t>）</w:t>
      </w:r>
    </w:p>
    <w:p w:rsidR="009A78B5" w:rsidRDefault="00600D75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 w:rsidRPr="003F3511">
        <w:rPr>
          <w:rFonts w:ascii="標楷體" w:eastAsia="標楷體" w:hAnsi="標楷體" w:hint="eastAsia"/>
          <w:color w:val="000000" w:themeColor="text1"/>
          <w:sz w:val="32"/>
        </w:rPr>
        <w:t>（</w:t>
      </w:r>
      <w:r w:rsidRPr="003F3511">
        <w:rPr>
          <w:rFonts w:ascii="標楷體" w:eastAsia="標楷體" w:hAnsi="標楷體"/>
          <w:color w:val="000000" w:themeColor="text1"/>
          <w:sz w:val="32"/>
        </w:rPr>
        <w:t>1</w:t>
      </w:r>
      <w:r w:rsidR="000A2616">
        <w:rPr>
          <w:rFonts w:ascii="標楷體" w:eastAsia="標楷體" w:hAnsi="標楷體"/>
          <w:color w:val="000000" w:themeColor="text1"/>
          <w:sz w:val="32"/>
        </w:rPr>
        <w:t>）</w:t>
      </w:r>
      <w:r w:rsidR="00630B98">
        <w:rPr>
          <w:rFonts w:ascii="標楷體" w:eastAsia="標楷體" w:hAnsi="標楷體" w:hint="eastAsia"/>
          <w:color w:val="000000" w:themeColor="text1"/>
          <w:sz w:val="32"/>
        </w:rPr>
        <w:t>輔導員之安排：受訓人員於訓練期間，訓練機關（構）學校</w:t>
      </w:r>
      <w:r w:rsidR="00630B98" w:rsidRPr="00331658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3752A2">
        <w:rPr>
          <w:rFonts w:ascii="標楷體" w:eastAsia="標楷體" w:hAnsi="標楷體" w:hint="eastAsia"/>
          <w:color w:val="000000" w:themeColor="text1"/>
          <w:sz w:val="32"/>
        </w:rPr>
        <w:t>依各該訓練計畫</w:t>
      </w:r>
      <w:r w:rsidR="008A23FD">
        <w:rPr>
          <w:rFonts w:ascii="標楷體" w:eastAsia="標楷體" w:hAnsi="標楷體" w:hint="eastAsia"/>
          <w:color w:val="000000" w:themeColor="text1"/>
          <w:sz w:val="32"/>
        </w:rPr>
        <w:t>等相關</w:t>
      </w:r>
      <w:r w:rsidR="003752A2">
        <w:rPr>
          <w:rFonts w:ascii="標楷體" w:eastAsia="標楷體" w:hAnsi="標楷體" w:hint="eastAsia"/>
          <w:color w:val="000000" w:themeColor="text1"/>
          <w:sz w:val="32"/>
        </w:rPr>
        <w:t>規定，</w:t>
      </w:r>
      <w:r w:rsidR="00630B98" w:rsidRPr="00331658">
        <w:rPr>
          <w:rFonts w:ascii="標楷體" w:eastAsia="標楷體" w:hAnsi="標楷體" w:hint="eastAsia"/>
          <w:color w:val="000000" w:themeColor="text1"/>
          <w:sz w:val="32"/>
        </w:rPr>
        <w:t>指派輔導員輔導之。</w:t>
      </w:r>
    </w:p>
    <w:p w:rsidR="00305252" w:rsidRDefault="00630B98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（2）輔導員之職責：</w:t>
      </w:r>
      <w:r w:rsidR="000A2616">
        <w:rPr>
          <w:rFonts w:ascii="標楷體" w:eastAsia="標楷體" w:hAnsi="標楷體"/>
          <w:color w:val="000000" w:themeColor="text1"/>
          <w:sz w:val="32"/>
        </w:rPr>
        <w:t>輔導員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應充分瞭解考試錄取人員訓練計畫與成績評量規定，</w:t>
      </w:r>
      <w:r w:rsidRPr="00630B98">
        <w:rPr>
          <w:rFonts w:ascii="標楷體" w:eastAsia="標楷體" w:hAnsi="標楷體" w:hint="eastAsia"/>
          <w:color w:val="000000" w:themeColor="text1"/>
          <w:sz w:val="32"/>
        </w:rPr>
        <w:t>提供適當之輔導及給予必要之協助</w:t>
      </w:r>
      <w:r>
        <w:rPr>
          <w:rFonts w:ascii="標楷體" w:eastAsia="標楷體" w:hAnsi="標楷體" w:hint="eastAsia"/>
          <w:color w:val="000000" w:themeColor="text1"/>
          <w:sz w:val="32"/>
        </w:rPr>
        <w:t>，並</w:t>
      </w:r>
      <w:r w:rsidR="000A2616">
        <w:rPr>
          <w:rFonts w:ascii="標楷體" w:eastAsia="標楷體" w:hAnsi="標楷體"/>
          <w:color w:val="000000" w:themeColor="text1"/>
          <w:sz w:val="32"/>
        </w:rPr>
        <w:t>觀察記錄受訓人員訓練期間之相關表現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600D75" w:rsidRDefault="00305252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（3）</w:t>
      </w:r>
      <w:r w:rsidR="00986932" w:rsidRPr="00986932">
        <w:rPr>
          <w:rFonts w:ascii="標楷體" w:eastAsia="標楷體" w:hAnsi="標楷體" w:hint="eastAsia"/>
          <w:color w:val="000000" w:themeColor="text1"/>
          <w:sz w:val="32"/>
        </w:rPr>
        <w:t>輔導員填寫考核紀錄：輔導員應定期（由各申辦考試機關自訂）填寫本質特性輔導考核紀錄表（格式可由各申辦考試機關參考附件2範例自訂），詳實記載加減分情形並檢附相關證據，送陳訓練單位主管核閱後暫予收存，於訓練期滿時併同本質特性成績考核表彙陳。</w:t>
      </w:r>
    </w:p>
    <w:p w:rsidR="00E57B14" w:rsidRPr="0055769E" w:rsidRDefault="00E57B14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3F3511">
        <w:rPr>
          <w:rFonts w:ascii="標楷體" w:eastAsia="標楷體" w:hAnsi="標楷體" w:hint="eastAsia"/>
          <w:color w:val="000000" w:themeColor="text1"/>
          <w:sz w:val="32"/>
        </w:rPr>
        <w:t>（</w:t>
      </w:r>
      <w:r w:rsidR="006E1B9A">
        <w:rPr>
          <w:rFonts w:ascii="標楷體" w:eastAsia="標楷體" w:hAnsi="標楷體" w:hint="eastAsia"/>
          <w:color w:val="000000" w:themeColor="text1"/>
          <w:sz w:val="32"/>
        </w:rPr>
        <w:t>4</w:t>
      </w:r>
      <w:r w:rsidRPr="003F3511">
        <w:rPr>
          <w:rFonts w:ascii="標楷體" w:eastAsia="標楷體" w:hAnsi="標楷體" w:hint="eastAsia"/>
          <w:color w:val="000000" w:themeColor="text1"/>
          <w:sz w:val="32"/>
        </w:rPr>
        <w:t>）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個別會談：</w:t>
      </w:r>
      <w:r w:rsidR="00655771" w:rsidRPr="0055769E">
        <w:rPr>
          <w:rFonts w:ascii="標楷體" w:eastAsia="標楷體" w:hAnsi="標楷體" w:hint="eastAsia"/>
          <w:color w:val="000000" w:themeColor="text1"/>
          <w:sz w:val="32"/>
        </w:rPr>
        <w:t>受訓人員若有懲處或本質特性考核重大減</w:t>
      </w:r>
      <w:r w:rsidR="00655771" w:rsidRPr="0055769E">
        <w:rPr>
          <w:rFonts w:ascii="標楷體" w:eastAsia="標楷體" w:hAnsi="標楷體" w:hint="eastAsia"/>
          <w:color w:val="000000" w:themeColor="text1"/>
          <w:sz w:val="32"/>
        </w:rPr>
        <w:lastRenderedPageBreak/>
        <w:t>分事件</w:t>
      </w:r>
      <w:r w:rsidR="00331658" w:rsidRPr="0055769E">
        <w:rPr>
          <w:rFonts w:ascii="標楷體" w:eastAsia="標楷體" w:hAnsi="標楷體" w:hint="eastAsia"/>
          <w:color w:val="000000" w:themeColor="text1"/>
          <w:sz w:val="32"/>
        </w:rPr>
        <w:t>，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應</w:t>
      </w:r>
      <w:r w:rsidR="00C4448D">
        <w:rPr>
          <w:rFonts w:ascii="標楷體" w:eastAsia="標楷體" w:hAnsi="標楷體" w:hint="eastAsia"/>
          <w:color w:val="000000" w:themeColor="text1"/>
          <w:sz w:val="32"/>
        </w:rPr>
        <w:t>及時</w:t>
      </w:r>
      <w:r w:rsidR="00655771" w:rsidRPr="003F3511">
        <w:rPr>
          <w:rFonts w:ascii="標楷體" w:eastAsia="標楷體" w:hAnsi="標楷體" w:hint="eastAsia"/>
          <w:color w:val="000000" w:themeColor="text1"/>
          <w:sz w:val="32"/>
        </w:rPr>
        <w:t>提供適當之</w:t>
      </w:r>
      <w:r w:rsidR="00331658">
        <w:rPr>
          <w:rFonts w:ascii="標楷體" w:eastAsia="標楷體" w:hAnsi="標楷體" w:hint="eastAsia"/>
          <w:color w:val="000000" w:themeColor="text1"/>
          <w:sz w:val="32"/>
        </w:rPr>
        <w:t>輔導並</w:t>
      </w:r>
      <w:r w:rsidR="00305252" w:rsidRPr="003F3511">
        <w:rPr>
          <w:rFonts w:ascii="標楷體" w:eastAsia="標楷體" w:hAnsi="標楷體" w:hint="eastAsia"/>
          <w:color w:val="000000" w:themeColor="text1"/>
          <w:sz w:val="32"/>
        </w:rPr>
        <w:t>安排個別會談。</w:t>
      </w:r>
      <w:r>
        <w:rPr>
          <w:rFonts w:ascii="標楷體" w:eastAsia="標楷體" w:hAnsi="標楷體" w:hint="eastAsia"/>
          <w:color w:val="000000" w:themeColor="text1"/>
          <w:sz w:val="32"/>
        </w:rPr>
        <w:t>若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於</w:t>
      </w:r>
      <w:r w:rsidR="00305252" w:rsidRPr="003F3511">
        <w:rPr>
          <w:rFonts w:ascii="標楷體" w:eastAsia="標楷體" w:hAnsi="標楷體" w:hint="eastAsia"/>
          <w:color w:val="000000" w:themeColor="text1"/>
          <w:sz w:val="32"/>
        </w:rPr>
        <w:t>訓期</w:t>
      </w:r>
      <w:r w:rsidR="00305252">
        <w:rPr>
          <w:rFonts w:ascii="標楷體" w:eastAsia="標楷體" w:hAnsi="標楷體" w:hint="eastAsia"/>
          <w:color w:val="000000" w:themeColor="text1"/>
          <w:sz w:val="32"/>
        </w:rPr>
        <w:t>中</w:t>
      </w:r>
      <w:r>
        <w:rPr>
          <w:rFonts w:ascii="標楷體" w:eastAsia="標楷體" w:hAnsi="標楷體" w:hint="eastAsia"/>
          <w:color w:val="000000" w:themeColor="text1"/>
          <w:sz w:val="32"/>
        </w:rPr>
        <w:t>發現受訓人員本質特性成績有不及格之</w:t>
      </w:r>
      <w:r w:rsidRPr="0055769E">
        <w:rPr>
          <w:rFonts w:ascii="標楷體" w:eastAsia="標楷體" w:hAnsi="標楷體" w:hint="eastAsia"/>
          <w:sz w:val="32"/>
        </w:rPr>
        <w:t>虞，輔導員應</w:t>
      </w:r>
      <w:r w:rsidR="00305252">
        <w:rPr>
          <w:rFonts w:ascii="標楷體" w:eastAsia="標楷體" w:hAnsi="標楷體" w:hint="eastAsia"/>
          <w:sz w:val="32"/>
        </w:rPr>
        <w:t>於</w:t>
      </w:r>
      <w:r w:rsidRPr="0055769E">
        <w:rPr>
          <w:rFonts w:ascii="標楷體" w:eastAsia="標楷體" w:hAnsi="標楷體" w:hint="eastAsia"/>
          <w:sz w:val="32"/>
        </w:rPr>
        <w:t>個別會談</w:t>
      </w:r>
      <w:r w:rsidR="00305252">
        <w:rPr>
          <w:rFonts w:ascii="標楷體" w:eastAsia="標楷體" w:hAnsi="標楷體" w:hint="eastAsia"/>
          <w:sz w:val="32"/>
        </w:rPr>
        <w:t>時</w:t>
      </w:r>
      <w:r w:rsidRPr="0055769E">
        <w:rPr>
          <w:rFonts w:ascii="標楷體" w:eastAsia="標楷體" w:hAnsi="標楷體" w:hint="eastAsia"/>
          <w:sz w:val="32"/>
        </w:rPr>
        <w:t>，明確指出受訓人員表現不佳及待改進之處，</w:t>
      </w:r>
      <w:r w:rsidR="00950FD3">
        <w:rPr>
          <w:rFonts w:ascii="標楷體" w:eastAsia="標楷體" w:hAnsi="標楷體" w:hint="eastAsia"/>
          <w:sz w:val="32"/>
        </w:rPr>
        <w:t>並告知</w:t>
      </w:r>
      <w:r w:rsidRPr="0055769E">
        <w:rPr>
          <w:rFonts w:ascii="標楷體" w:eastAsia="標楷體" w:hAnsi="標楷體" w:hint="eastAsia"/>
          <w:sz w:val="32"/>
        </w:rPr>
        <w:t>若未有改進，將導致成績不及格而廢止受訓資格</w:t>
      </w:r>
      <w:r w:rsidR="00305252">
        <w:rPr>
          <w:rFonts w:ascii="標楷體" w:eastAsia="標楷體" w:hAnsi="標楷體" w:hint="eastAsia"/>
          <w:sz w:val="32"/>
        </w:rPr>
        <w:t>。個別會談應作成紀錄</w:t>
      </w:r>
      <w:r w:rsidRPr="0055769E">
        <w:rPr>
          <w:rFonts w:ascii="標楷體" w:eastAsia="標楷體" w:hAnsi="標楷體" w:hint="eastAsia"/>
          <w:sz w:val="32"/>
        </w:rPr>
        <w:t>並請受訓人員簽名確認</w:t>
      </w:r>
      <w:r w:rsidR="00E058CA" w:rsidRPr="00E058CA">
        <w:rPr>
          <w:rFonts w:ascii="標楷體" w:eastAsia="標楷體" w:hAnsi="標楷體" w:hint="eastAsia"/>
          <w:sz w:val="32"/>
        </w:rPr>
        <w:t>，於訓練期滿時併同本質特性成績考核表彙陳。</w:t>
      </w:r>
    </w:p>
    <w:p w:rsidR="00600D75" w:rsidRPr="0055769E" w:rsidRDefault="00600D75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="00B006B2">
        <w:rPr>
          <w:rFonts w:ascii="標楷體" w:eastAsia="標楷體" w:hAnsi="標楷體" w:hint="eastAsia"/>
          <w:sz w:val="32"/>
        </w:rPr>
        <w:t>5</w:t>
      </w:r>
      <w:r w:rsidR="004525CD" w:rsidRPr="0055769E">
        <w:rPr>
          <w:rFonts w:ascii="標楷體" w:eastAsia="標楷體" w:hAnsi="標楷體" w:hint="eastAsia"/>
          <w:sz w:val="32"/>
        </w:rPr>
        <w:t>）</w:t>
      </w:r>
      <w:r w:rsidR="00986932" w:rsidRPr="00986932">
        <w:rPr>
          <w:rFonts w:ascii="標楷體" w:eastAsia="標楷體" w:hAnsi="標楷體" w:hint="eastAsia"/>
          <w:sz w:val="32"/>
        </w:rPr>
        <w:t>特殊異常情事之處理：受訓人員於訓練期間如有特殊異常情事（例如曠職〈課〉無法取得聯繫、輔導衝突事件、自傷〈殺〉事件），訓練機關（構）學校應即時通報保訓會，並填寫考試錄取人員訓練期間特殊異常情事通報及輔導紀錄表（格式可由各申辦考試機關參考附件3範例自訂），並適時運用外部資源導正異常行為。受訓人員若有懲處或本質特性考核重大減分事件，得隨時召開考評（核）會</w:t>
      </w:r>
      <w:r w:rsidR="003845F4">
        <w:rPr>
          <w:rStyle w:val="af2"/>
          <w:rFonts w:ascii="標楷體" w:eastAsia="標楷體" w:hAnsi="標楷體"/>
          <w:sz w:val="32"/>
        </w:rPr>
        <w:footnoteReference w:id="2"/>
      </w:r>
      <w:r w:rsidR="00986932" w:rsidRPr="00986932">
        <w:rPr>
          <w:rFonts w:ascii="標楷體" w:eastAsia="標楷體" w:hAnsi="標楷體" w:hint="eastAsia"/>
          <w:sz w:val="32"/>
        </w:rPr>
        <w:t>審議。</w:t>
      </w:r>
    </w:p>
    <w:p w:rsidR="00E57B14" w:rsidRDefault="00E57B14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="00B006B2">
        <w:rPr>
          <w:rFonts w:ascii="標楷體" w:eastAsia="標楷體" w:hAnsi="標楷體" w:hint="eastAsia"/>
          <w:sz w:val="32"/>
        </w:rPr>
        <w:t>6</w:t>
      </w:r>
      <w:r w:rsidRPr="0055769E">
        <w:rPr>
          <w:rFonts w:ascii="標楷體" w:eastAsia="標楷體" w:hAnsi="標楷體" w:hint="eastAsia"/>
          <w:sz w:val="32"/>
        </w:rPr>
        <w:t>）</w:t>
      </w:r>
      <w:r w:rsidR="00986932" w:rsidRPr="00986932">
        <w:rPr>
          <w:rFonts w:ascii="標楷體" w:eastAsia="標楷體" w:hAnsi="標楷體" w:hint="eastAsia"/>
          <w:sz w:val="32"/>
        </w:rPr>
        <w:t>訓練期滿或階段訓練期滿後，由輔導員彙整本質特性輔導考核紀錄表及相關證據，並填寫本質特性成績考核表（格式可由各申辦考試機關參考附件4範例自訂）併送訓練單位主管初核。</w:t>
      </w:r>
    </w:p>
    <w:p w:rsidR="00986932" w:rsidRDefault="00986932" w:rsidP="000A2846">
      <w:pPr>
        <w:spacing w:line="51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（7）</w:t>
      </w:r>
      <w:r w:rsidRPr="00986932">
        <w:rPr>
          <w:rFonts w:ascii="標楷體" w:eastAsia="標楷體" w:hAnsi="標楷體" w:hint="eastAsia"/>
          <w:sz w:val="32"/>
        </w:rPr>
        <w:t>前開各款輔導及考核作業，可</w:t>
      </w:r>
      <w:r w:rsidR="0026271C">
        <w:rPr>
          <w:rFonts w:ascii="標楷體" w:eastAsia="標楷體" w:hAnsi="標楷體" w:hint="eastAsia"/>
          <w:sz w:val="32"/>
        </w:rPr>
        <w:t>依實際需要，由輔導員及訓練機關</w:t>
      </w:r>
      <w:r w:rsidR="00255637">
        <w:rPr>
          <w:rFonts w:ascii="標楷體" w:eastAsia="標楷體" w:hAnsi="標楷體" w:hint="eastAsia"/>
          <w:color w:val="000000" w:themeColor="text1"/>
          <w:sz w:val="32"/>
        </w:rPr>
        <w:t>（構）學校</w:t>
      </w:r>
      <w:r w:rsidR="0026271C">
        <w:rPr>
          <w:rFonts w:ascii="標楷體" w:eastAsia="標楷體" w:hAnsi="標楷體" w:hint="eastAsia"/>
          <w:sz w:val="32"/>
        </w:rPr>
        <w:t>業務承辦單位協同處理，並於訓練計畫</w:t>
      </w:r>
      <w:r w:rsidRPr="00986932">
        <w:rPr>
          <w:rFonts w:ascii="標楷體" w:eastAsia="標楷體" w:hAnsi="標楷體" w:hint="eastAsia"/>
          <w:sz w:val="32"/>
        </w:rPr>
        <w:t>明定兩者之角色及分工。</w:t>
      </w:r>
    </w:p>
    <w:p w:rsidR="00986932" w:rsidRDefault="00C92FD7" w:rsidP="000A2846">
      <w:pPr>
        <w:spacing w:line="510" w:lineRule="exact"/>
        <w:ind w:leftChars="400" w:left="1440" w:hangingChars="150" w:hanging="480"/>
        <w:jc w:val="both"/>
        <w:rPr>
          <w:rFonts w:ascii="標楷體" w:eastAsia="標楷體" w:hAnsi="標楷體"/>
          <w:b/>
          <w:color w:val="000000" w:themeColor="text1"/>
          <w:sz w:val="32"/>
        </w:rPr>
      </w:pPr>
      <w:r w:rsidRPr="00C92FD7">
        <w:rPr>
          <w:rFonts w:ascii="標楷體" w:eastAsia="標楷體" w:hAnsi="標楷體" w:hint="eastAsia"/>
          <w:b/>
          <w:color w:val="000000" w:themeColor="text1"/>
          <w:sz w:val="32"/>
        </w:rPr>
        <w:t>4、</w:t>
      </w:r>
      <w:r w:rsidR="00986932" w:rsidRPr="00986932">
        <w:rPr>
          <w:rFonts w:ascii="標楷體" w:eastAsia="標楷體" w:hAnsi="標楷體" w:hint="eastAsia"/>
          <w:b/>
          <w:color w:val="000000" w:themeColor="text1"/>
          <w:sz w:val="32"/>
        </w:rPr>
        <w:t>成績及格之處理方式：</w:t>
      </w:r>
      <w:r w:rsidR="00986932" w:rsidRPr="00986932">
        <w:rPr>
          <w:rFonts w:ascii="標楷體" w:eastAsia="標楷體" w:hAnsi="標楷體" w:hint="eastAsia"/>
          <w:color w:val="000000" w:themeColor="text1"/>
          <w:sz w:val="32"/>
        </w:rPr>
        <w:t>由輔導員將本質特性成績考核表及相關資料送訓練機關</w:t>
      </w:r>
      <w:r w:rsidR="00255637">
        <w:rPr>
          <w:rFonts w:ascii="標楷體" w:eastAsia="標楷體" w:hAnsi="標楷體" w:hint="eastAsia"/>
          <w:color w:val="000000" w:themeColor="text1"/>
          <w:sz w:val="32"/>
        </w:rPr>
        <w:t>（構）學校</w:t>
      </w:r>
      <w:r w:rsidR="00986932" w:rsidRPr="00986932">
        <w:rPr>
          <w:rFonts w:ascii="標楷體" w:eastAsia="標楷體" w:hAnsi="標楷體" w:hint="eastAsia"/>
          <w:color w:val="000000" w:themeColor="text1"/>
          <w:sz w:val="32"/>
        </w:rPr>
        <w:t>業務承辦單位彙整成</w:t>
      </w:r>
      <w:r w:rsidR="00986932" w:rsidRPr="00986932">
        <w:rPr>
          <w:rFonts w:ascii="標楷體" w:eastAsia="標楷體" w:hAnsi="標楷體" w:hint="eastAsia"/>
          <w:color w:val="000000" w:themeColor="text1"/>
          <w:sz w:val="32"/>
        </w:rPr>
        <w:lastRenderedPageBreak/>
        <w:t>績</w:t>
      </w:r>
      <w:r w:rsidR="0026271C" w:rsidRPr="0026271C">
        <w:rPr>
          <w:rFonts w:ascii="標楷體" w:eastAsia="標楷體" w:hAnsi="標楷體" w:hint="eastAsia"/>
          <w:color w:val="000000" w:themeColor="text1"/>
          <w:sz w:val="32"/>
        </w:rPr>
        <w:t>，並辦理後續分發或請</w:t>
      </w:r>
      <w:r w:rsidR="00255637">
        <w:rPr>
          <w:rFonts w:ascii="標楷體" w:eastAsia="標楷體" w:hAnsi="標楷體" w:hint="eastAsia"/>
          <w:color w:val="000000" w:themeColor="text1"/>
          <w:sz w:val="32"/>
        </w:rPr>
        <w:t>領考試及格</w:t>
      </w:r>
      <w:r w:rsidR="0026271C" w:rsidRPr="0026271C">
        <w:rPr>
          <w:rFonts w:ascii="標楷體" w:eastAsia="標楷體" w:hAnsi="標楷體" w:hint="eastAsia"/>
          <w:color w:val="000000" w:themeColor="text1"/>
          <w:sz w:val="32"/>
        </w:rPr>
        <w:t>證</w:t>
      </w:r>
      <w:r w:rsidR="00255637">
        <w:rPr>
          <w:rFonts w:ascii="標楷體" w:eastAsia="標楷體" w:hAnsi="標楷體" w:hint="eastAsia"/>
          <w:color w:val="000000" w:themeColor="text1"/>
          <w:sz w:val="32"/>
        </w:rPr>
        <w:t>書</w:t>
      </w:r>
      <w:r w:rsidR="0026271C" w:rsidRPr="0026271C">
        <w:rPr>
          <w:rFonts w:ascii="標楷體" w:eastAsia="標楷體" w:hAnsi="標楷體" w:hint="eastAsia"/>
          <w:color w:val="000000" w:themeColor="text1"/>
          <w:sz w:val="32"/>
        </w:rPr>
        <w:t>相關事宜。</w:t>
      </w:r>
    </w:p>
    <w:p w:rsidR="00C92FD7" w:rsidRPr="0055769E" w:rsidRDefault="00986932" w:rsidP="0055769E">
      <w:pPr>
        <w:spacing w:line="500" w:lineRule="exact"/>
        <w:ind w:leftChars="400" w:left="1440" w:hangingChars="150" w:hanging="48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5、</w:t>
      </w:r>
      <w:r w:rsidR="00A55CF2">
        <w:rPr>
          <w:rFonts w:ascii="標楷體" w:eastAsia="標楷體" w:hAnsi="標楷體" w:hint="eastAsia"/>
          <w:b/>
          <w:color w:val="000000" w:themeColor="text1"/>
          <w:sz w:val="32"/>
        </w:rPr>
        <w:t>成績</w:t>
      </w:r>
      <w:r w:rsidR="003F13F4" w:rsidRPr="00C92FD7">
        <w:rPr>
          <w:rFonts w:ascii="標楷體" w:eastAsia="標楷體" w:hAnsi="標楷體"/>
          <w:b/>
          <w:color w:val="000000" w:themeColor="text1"/>
          <w:sz w:val="32"/>
        </w:rPr>
        <w:t>不及格之處理方式</w:t>
      </w:r>
      <w:r w:rsidR="003F13F4" w:rsidRPr="003F3511">
        <w:rPr>
          <w:rFonts w:ascii="標楷體" w:eastAsia="標楷體" w:hAnsi="標楷體"/>
          <w:color w:val="000000" w:themeColor="text1"/>
          <w:sz w:val="32"/>
        </w:rPr>
        <w:t>：</w:t>
      </w:r>
      <w:r w:rsidR="00267DBA">
        <w:rPr>
          <w:rFonts w:ascii="標楷體" w:eastAsia="標楷體" w:hAnsi="標楷體" w:hint="eastAsia"/>
          <w:color w:val="000000" w:themeColor="text1"/>
          <w:sz w:val="32"/>
        </w:rPr>
        <w:t>應依據</w:t>
      </w:r>
      <w:r w:rsidR="00267DBA" w:rsidRPr="0055769E">
        <w:rPr>
          <w:rFonts w:ascii="標楷體" w:eastAsia="標楷體" w:hAnsi="標楷體" w:hint="eastAsia"/>
          <w:sz w:val="32"/>
        </w:rPr>
        <w:t>訓練辦法第</w:t>
      </w:r>
      <w:r w:rsidR="00267DBA" w:rsidRPr="0055769E">
        <w:rPr>
          <w:rFonts w:ascii="標楷體" w:eastAsia="標楷體" w:hAnsi="標楷體"/>
          <w:sz w:val="32"/>
        </w:rPr>
        <w:t>39</w:t>
      </w:r>
      <w:r w:rsidR="00267DBA" w:rsidRPr="0055769E">
        <w:rPr>
          <w:rFonts w:ascii="標楷體" w:eastAsia="標楷體" w:hAnsi="標楷體" w:hint="eastAsia"/>
          <w:sz w:val="32"/>
        </w:rPr>
        <w:t>條至第</w:t>
      </w:r>
      <w:r w:rsidR="00267DBA" w:rsidRPr="0055769E">
        <w:rPr>
          <w:rFonts w:ascii="標楷體" w:eastAsia="標楷體" w:hAnsi="標楷體"/>
          <w:sz w:val="32"/>
        </w:rPr>
        <w:t>40</w:t>
      </w:r>
      <w:r w:rsidR="00267DBA" w:rsidRPr="0055769E">
        <w:rPr>
          <w:rFonts w:ascii="標楷體" w:eastAsia="標楷體" w:hAnsi="標楷體" w:hint="eastAsia"/>
          <w:sz w:val="32"/>
        </w:rPr>
        <w:t>條之</w:t>
      </w:r>
      <w:r w:rsidR="00267DBA" w:rsidRPr="0055769E">
        <w:rPr>
          <w:rFonts w:ascii="標楷體" w:eastAsia="標楷體" w:hAnsi="標楷體"/>
          <w:sz w:val="32"/>
        </w:rPr>
        <w:t>1</w:t>
      </w:r>
      <w:r w:rsidR="00267DBA" w:rsidRPr="0055769E">
        <w:rPr>
          <w:rFonts w:ascii="標楷體" w:eastAsia="標楷體" w:hAnsi="標楷體" w:hint="eastAsia"/>
          <w:sz w:val="32"/>
        </w:rPr>
        <w:t>規定</w:t>
      </w:r>
      <w:r w:rsidR="00267DBA">
        <w:rPr>
          <w:rFonts w:ascii="標楷體" w:eastAsia="標楷體" w:hAnsi="標楷體" w:hint="eastAsia"/>
          <w:sz w:val="32"/>
        </w:rPr>
        <w:t>擬訂</w:t>
      </w:r>
      <w:r w:rsidR="00766928">
        <w:rPr>
          <w:rFonts w:ascii="標楷體" w:eastAsia="標楷體" w:hAnsi="標楷體" w:hint="eastAsia"/>
          <w:sz w:val="32"/>
        </w:rPr>
        <w:t>成績不及格</w:t>
      </w:r>
      <w:r w:rsidR="00267DBA">
        <w:rPr>
          <w:rFonts w:ascii="標楷體" w:eastAsia="標楷體" w:hAnsi="標楷體" w:hint="eastAsia"/>
          <w:sz w:val="32"/>
        </w:rPr>
        <w:t>處理方式：</w:t>
      </w:r>
    </w:p>
    <w:p w:rsidR="00947BFF" w:rsidRPr="0055769E" w:rsidRDefault="00C92FD7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Pr="0055769E">
        <w:rPr>
          <w:rFonts w:ascii="標楷體" w:eastAsia="標楷體" w:hAnsi="標楷體"/>
          <w:sz w:val="32"/>
        </w:rPr>
        <w:t>1）</w:t>
      </w:r>
      <w:r w:rsidR="003F13F4" w:rsidRPr="0055769E">
        <w:rPr>
          <w:rFonts w:ascii="標楷體" w:eastAsia="標楷體" w:hAnsi="標楷體"/>
          <w:sz w:val="32"/>
        </w:rPr>
        <w:t>本質特性成績初評</w:t>
      </w:r>
      <w:r w:rsidR="003E4A2E" w:rsidRPr="0055769E">
        <w:rPr>
          <w:rFonts w:ascii="標楷體" w:eastAsia="標楷體" w:hAnsi="標楷體" w:hint="eastAsia"/>
          <w:sz w:val="32"/>
        </w:rPr>
        <w:t>為</w:t>
      </w:r>
      <w:r w:rsidR="003F13F4" w:rsidRPr="0055769E">
        <w:rPr>
          <w:rFonts w:ascii="標楷體" w:eastAsia="標楷體" w:hAnsi="標楷體"/>
          <w:sz w:val="32"/>
        </w:rPr>
        <w:t>不及格者</w:t>
      </w:r>
      <w:r w:rsidR="003E4A2E" w:rsidRPr="0055769E">
        <w:rPr>
          <w:rFonts w:ascii="標楷體" w:eastAsia="標楷體" w:hAnsi="標楷體" w:hint="eastAsia"/>
          <w:sz w:val="32"/>
        </w:rPr>
        <w:t>，</w:t>
      </w:r>
      <w:r w:rsidR="003F13F4" w:rsidRPr="0055769E">
        <w:rPr>
          <w:rFonts w:ascii="標楷體" w:eastAsia="標楷體" w:hAnsi="標楷體"/>
          <w:sz w:val="32"/>
        </w:rPr>
        <w:t>應</w:t>
      </w:r>
      <w:r w:rsidR="003E4A2E" w:rsidRPr="0055769E">
        <w:rPr>
          <w:rFonts w:ascii="標楷體" w:eastAsia="標楷體" w:hAnsi="標楷體" w:hint="eastAsia"/>
          <w:sz w:val="32"/>
        </w:rPr>
        <w:t>先</w:t>
      </w:r>
      <w:r w:rsidR="00CA3278" w:rsidRPr="0055769E">
        <w:rPr>
          <w:rFonts w:ascii="標楷體" w:eastAsia="標楷體" w:hAnsi="標楷體" w:hint="eastAsia"/>
          <w:sz w:val="32"/>
        </w:rPr>
        <w:t>召開</w:t>
      </w:r>
      <w:r w:rsidR="00BE4EDC" w:rsidRPr="005E5C54">
        <w:rPr>
          <w:rFonts w:ascii="標楷體" w:eastAsia="標楷體" w:hAnsi="標楷體" w:hint="eastAsia"/>
          <w:sz w:val="32"/>
        </w:rPr>
        <w:t>考評</w:t>
      </w:r>
      <w:r w:rsidR="00BE4EDC">
        <w:rPr>
          <w:rFonts w:ascii="標楷體" w:eastAsia="標楷體" w:hAnsi="標楷體" w:hint="eastAsia"/>
          <w:sz w:val="32"/>
        </w:rPr>
        <w:t>（</w:t>
      </w:r>
      <w:r w:rsidR="00BE4EDC" w:rsidRPr="005E5C54">
        <w:rPr>
          <w:rFonts w:ascii="標楷體" w:eastAsia="標楷體" w:hAnsi="標楷體" w:hint="eastAsia"/>
          <w:sz w:val="32"/>
        </w:rPr>
        <w:t>核</w:t>
      </w:r>
      <w:r w:rsidR="00BE4EDC">
        <w:rPr>
          <w:rFonts w:ascii="標楷體" w:eastAsia="標楷體" w:hAnsi="標楷體" w:hint="eastAsia"/>
          <w:sz w:val="32"/>
        </w:rPr>
        <w:t>）</w:t>
      </w:r>
      <w:r w:rsidR="00BE4EDC" w:rsidRPr="005E5C54">
        <w:rPr>
          <w:rFonts w:ascii="標楷體" w:eastAsia="標楷體" w:hAnsi="標楷體" w:hint="eastAsia"/>
          <w:sz w:val="32"/>
        </w:rPr>
        <w:t>會</w:t>
      </w:r>
      <w:r w:rsidR="00F26CA6" w:rsidRPr="0055769E">
        <w:rPr>
          <w:rFonts w:ascii="標楷體" w:eastAsia="標楷體" w:hAnsi="標楷體" w:hint="eastAsia"/>
          <w:sz w:val="32"/>
        </w:rPr>
        <w:t>審議</w:t>
      </w:r>
      <w:r w:rsidR="00706A46" w:rsidRPr="0055769E">
        <w:rPr>
          <w:rFonts w:ascii="標楷體" w:eastAsia="標楷體" w:hAnsi="標楷體" w:hint="eastAsia"/>
          <w:sz w:val="32"/>
        </w:rPr>
        <w:t>，審議時應給予受訓人員陳述意見之機會，並作成紀錄</w:t>
      </w:r>
      <w:r w:rsidR="00947BFF" w:rsidRPr="0055769E">
        <w:rPr>
          <w:rFonts w:ascii="標楷體" w:eastAsia="標楷體" w:hAnsi="標楷體" w:hint="eastAsia"/>
          <w:sz w:val="32"/>
        </w:rPr>
        <w:t>，再送</w:t>
      </w:r>
      <w:r w:rsidR="00766928">
        <w:rPr>
          <w:rFonts w:ascii="標楷體" w:eastAsia="標楷體" w:hAnsi="標楷體" w:hint="eastAsia"/>
          <w:sz w:val="32"/>
        </w:rPr>
        <w:t>機關（構）學校首長</w:t>
      </w:r>
      <w:r w:rsidR="00947BFF" w:rsidRPr="0055769E">
        <w:rPr>
          <w:rFonts w:ascii="標楷體" w:eastAsia="標楷體" w:hAnsi="標楷體" w:hint="eastAsia"/>
          <w:sz w:val="32"/>
        </w:rPr>
        <w:t>評定</w:t>
      </w:r>
      <w:r w:rsidR="00706A46" w:rsidRPr="0055769E">
        <w:rPr>
          <w:rFonts w:ascii="標楷體" w:eastAsia="標楷體" w:hAnsi="標楷體" w:hint="eastAsia"/>
          <w:sz w:val="32"/>
        </w:rPr>
        <w:t>。</w:t>
      </w:r>
      <w:r w:rsidR="00766928">
        <w:rPr>
          <w:rFonts w:ascii="標楷體" w:eastAsia="標楷體" w:hAnsi="標楷體" w:hint="eastAsia"/>
          <w:sz w:val="32"/>
        </w:rPr>
        <w:t>機關（構）學校首長</w:t>
      </w:r>
      <w:r w:rsidR="00A13A01">
        <w:rPr>
          <w:rFonts w:ascii="標楷體" w:eastAsia="標楷體" w:hAnsi="標楷體" w:hint="eastAsia"/>
          <w:sz w:val="32"/>
        </w:rPr>
        <w:t>如</w:t>
      </w:r>
      <w:r w:rsidR="00947BFF" w:rsidRPr="0055769E">
        <w:rPr>
          <w:rFonts w:ascii="標楷體" w:eastAsia="標楷體" w:hAnsi="標楷體" w:hint="eastAsia"/>
          <w:sz w:val="32"/>
        </w:rPr>
        <w:t>對考評（核）會審議</w:t>
      </w:r>
      <w:r w:rsidR="007A3708">
        <w:rPr>
          <w:rFonts w:ascii="標楷體" w:eastAsia="標楷體" w:hAnsi="標楷體" w:hint="eastAsia"/>
          <w:sz w:val="32"/>
        </w:rPr>
        <w:t>受訓人員之</w:t>
      </w:r>
      <w:r w:rsidR="00727E7D">
        <w:rPr>
          <w:rFonts w:ascii="標楷體" w:eastAsia="標楷體" w:hAnsi="標楷體" w:hint="eastAsia"/>
          <w:sz w:val="32"/>
        </w:rPr>
        <w:t>考核結果有意見時，</w:t>
      </w:r>
      <w:r w:rsidR="00A13A01" w:rsidRPr="0055769E">
        <w:rPr>
          <w:rFonts w:ascii="標楷體" w:eastAsia="標楷體" w:hAnsi="標楷體" w:hint="eastAsia"/>
          <w:sz w:val="32"/>
        </w:rPr>
        <w:t>應</w:t>
      </w:r>
      <w:r w:rsidR="00947BFF" w:rsidRPr="0055769E">
        <w:rPr>
          <w:rFonts w:ascii="標楷體" w:eastAsia="標楷體" w:hAnsi="標楷體" w:hint="eastAsia"/>
          <w:sz w:val="32"/>
        </w:rPr>
        <w:t>退還考評（核）會復議，對復議結果仍不同意時</w:t>
      </w:r>
      <w:r w:rsidR="00727E7D">
        <w:rPr>
          <w:rFonts w:ascii="標楷體" w:eastAsia="標楷體" w:hAnsi="標楷體" w:hint="eastAsia"/>
          <w:sz w:val="32"/>
        </w:rPr>
        <w:t>，</w:t>
      </w:r>
      <w:r w:rsidR="008B0CAA">
        <w:rPr>
          <w:rFonts w:ascii="標楷體" w:eastAsia="標楷體" w:hAnsi="標楷體" w:hint="eastAsia"/>
          <w:sz w:val="32"/>
        </w:rPr>
        <w:t>得</w:t>
      </w:r>
      <w:r w:rsidR="00727E7D" w:rsidRPr="003042B9">
        <w:rPr>
          <w:rFonts w:ascii="標楷體" w:eastAsia="標楷體" w:hAnsi="標楷體" w:hint="eastAsia"/>
          <w:sz w:val="32"/>
        </w:rPr>
        <w:t>加註理由後變更</w:t>
      </w:r>
      <w:r w:rsidR="00E341CF">
        <w:rPr>
          <w:rFonts w:ascii="標楷體" w:eastAsia="標楷體" w:hAnsi="標楷體" w:hint="eastAsia"/>
          <w:sz w:val="32"/>
        </w:rPr>
        <w:t>之</w:t>
      </w:r>
      <w:r w:rsidR="00727E7D" w:rsidRPr="003042B9">
        <w:rPr>
          <w:rFonts w:ascii="標楷體" w:eastAsia="標楷體" w:hAnsi="標楷體" w:hint="eastAsia"/>
          <w:sz w:val="32"/>
        </w:rPr>
        <w:t>。</w:t>
      </w:r>
    </w:p>
    <w:p w:rsidR="007C2357" w:rsidRPr="003042B9" w:rsidRDefault="00947BFF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Pr="0055769E">
        <w:rPr>
          <w:rFonts w:ascii="標楷體" w:eastAsia="標楷體" w:hAnsi="標楷體"/>
          <w:sz w:val="32"/>
        </w:rPr>
        <w:t>2</w:t>
      </w:r>
      <w:r w:rsidRPr="0055769E">
        <w:rPr>
          <w:rFonts w:ascii="標楷體" w:eastAsia="標楷體" w:hAnsi="標楷體" w:hint="eastAsia"/>
          <w:sz w:val="32"/>
        </w:rPr>
        <w:t>）</w:t>
      </w:r>
      <w:r w:rsidRPr="0055769E">
        <w:rPr>
          <w:rFonts w:ascii="標楷體" w:eastAsia="標楷體" w:hAnsi="標楷體"/>
          <w:sz w:val="32"/>
        </w:rPr>
        <w:t>本質特性成績初評</w:t>
      </w:r>
      <w:r w:rsidRPr="0055769E">
        <w:rPr>
          <w:rFonts w:ascii="標楷體" w:eastAsia="標楷體" w:hAnsi="標楷體" w:hint="eastAsia"/>
          <w:sz w:val="32"/>
        </w:rPr>
        <w:t>為</w:t>
      </w:r>
      <w:r w:rsidRPr="0055769E">
        <w:rPr>
          <w:rFonts w:ascii="標楷體" w:eastAsia="標楷體" w:hAnsi="標楷體"/>
          <w:sz w:val="32"/>
        </w:rPr>
        <w:t>及格</w:t>
      </w:r>
      <w:r w:rsidRPr="0055769E">
        <w:rPr>
          <w:rFonts w:ascii="標楷體" w:eastAsia="標楷體" w:hAnsi="標楷體" w:hint="eastAsia"/>
          <w:sz w:val="32"/>
        </w:rPr>
        <w:t>，送</w:t>
      </w:r>
      <w:r w:rsidR="00766928">
        <w:rPr>
          <w:rFonts w:ascii="標楷體" w:eastAsia="標楷體" w:hAnsi="標楷體" w:hint="eastAsia"/>
          <w:sz w:val="32"/>
        </w:rPr>
        <w:t>機關（構）學校首長</w:t>
      </w:r>
      <w:r w:rsidRPr="0055769E">
        <w:rPr>
          <w:rFonts w:ascii="標楷體" w:eastAsia="標楷體" w:hAnsi="標楷體" w:hint="eastAsia"/>
          <w:sz w:val="32"/>
        </w:rPr>
        <w:t>評定</w:t>
      </w:r>
      <w:r w:rsidR="00A13A01">
        <w:rPr>
          <w:rFonts w:ascii="標楷體" w:eastAsia="標楷體" w:hAnsi="標楷體" w:hint="eastAsia"/>
          <w:sz w:val="32"/>
        </w:rPr>
        <w:t>，</w:t>
      </w:r>
      <w:r w:rsidR="00766928">
        <w:rPr>
          <w:rFonts w:ascii="標楷體" w:eastAsia="標楷體" w:hAnsi="標楷體" w:hint="eastAsia"/>
          <w:sz w:val="32"/>
        </w:rPr>
        <w:t>如其</w:t>
      </w:r>
      <w:r w:rsidR="00A13A01">
        <w:rPr>
          <w:rFonts w:ascii="標楷體" w:eastAsia="標楷體" w:hAnsi="標楷體" w:hint="eastAsia"/>
          <w:sz w:val="32"/>
        </w:rPr>
        <w:t>對初核結果</w:t>
      </w:r>
      <w:r w:rsidRPr="0055769E">
        <w:rPr>
          <w:rFonts w:ascii="標楷體" w:eastAsia="標楷體" w:hAnsi="標楷體" w:hint="eastAsia"/>
          <w:sz w:val="32"/>
        </w:rPr>
        <w:t>有意見時，應召開</w:t>
      </w:r>
      <w:r w:rsidRPr="005E5C54">
        <w:rPr>
          <w:rFonts w:ascii="標楷體" w:eastAsia="標楷體" w:hAnsi="標楷體" w:hint="eastAsia"/>
          <w:sz w:val="32"/>
        </w:rPr>
        <w:t>考評</w:t>
      </w:r>
      <w:r>
        <w:rPr>
          <w:rFonts w:ascii="標楷體" w:eastAsia="標楷體" w:hAnsi="標楷體" w:hint="eastAsia"/>
          <w:sz w:val="32"/>
        </w:rPr>
        <w:t>（</w:t>
      </w:r>
      <w:r w:rsidRPr="005E5C54">
        <w:rPr>
          <w:rFonts w:ascii="標楷體" w:eastAsia="標楷體" w:hAnsi="標楷體" w:hint="eastAsia"/>
          <w:sz w:val="32"/>
        </w:rPr>
        <w:t>核</w:t>
      </w:r>
      <w:r>
        <w:rPr>
          <w:rFonts w:ascii="標楷體" w:eastAsia="標楷體" w:hAnsi="標楷體" w:hint="eastAsia"/>
          <w:sz w:val="32"/>
        </w:rPr>
        <w:t>）</w:t>
      </w:r>
      <w:r w:rsidRPr="005E5C54">
        <w:rPr>
          <w:rFonts w:ascii="標楷體" w:eastAsia="標楷體" w:hAnsi="標楷體" w:hint="eastAsia"/>
          <w:sz w:val="32"/>
        </w:rPr>
        <w:t>會</w:t>
      </w:r>
      <w:r w:rsidRPr="0055769E">
        <w:rPr>
          <w:rFonts w:ascii="標楷體" w:eastAsia="標楷體" w:hAnsi="標楷體" w:hint="eastAsia"/>
          <w:sz w:val="32"/>
        </w:rPr>
        <w:t>審議，審議時應給予受訓人員陳述意見之機會，並作成紀錄，再送</w:t>
      </w:r>
      <w:r w:rsidR="00766928">
        <w:rPr>
          <w:rFonts w:ascii="標楷體" w:eastAsia="標楷體" w:hAnsi="標楷體" w:hint="eastAsia"/>
          <w:sz w:val="32"/>
        </w:rPr>
        <w:t>機關（構）學校首長</w:t>
      </w:r>
      <w:r w:rsidRPr="0055769E">
        <w:rPr>
          <w:rFonts w:ascii="標楷體" w:eastAsia="標楷體" w:hAnsi="標楷體" w:hint="eastAsia"/>
          <w:sz w:val="32"/>
        </w:rPr>
        <w:t>評定。</w:t>
      </w:r>
      <w:r w:rsidR="00766928">
        <w:rPr>
          <w:rFonts w:ascii="標楷體" w:eastAsia="標楷體" w:hAnsi="標楷體" w:hint="eastAsia"/>
          <w:sz w:val="32"/>
        </w:rPr>
        <w:t>機關（構）學校首長</w:t>
      </w:r>
      <w:r w:rsidRPr="0055769E">
        <w:rPr>
          <w:rFonts w:ascii="標楷體" w:eastAsia="標楷體" w:hAnsi="標楷體" w:hint="eastAsia"/>
          <w:sz w:val="32"/>
        </w:rPr>
        <w:t>如對</w:t>
      </w:r>
      <w:r w:rsidR="00A13A01" w:rsidRPr="00A13A01">
        <w:rPr>
          <w:rFonts w:ascii="標楷體" w:eastAsia="標楷體" w:hAnsi="標楷體" w:hint="eastAsia"/>
          <w:sz w:val="32"/>
        </w:rPr>
        <w:t>考評（核）會</w:t>
      </w:r>
      <w:r w:rsidRPr="0055769E">
        <w:rPr>
          <w:rFonts w:ascii="標楷體" w:eastAsia="標楷體" w:hAnsi="標楷體" w:hint="eastAsia"/>
          <w:sz w:val="32"/>
        </w:rPr>
        <w:t>審議結果仍不同意時</w:t>
      </w:r>
      <w:r w:rsidR="00727E7D">
        <w:rPr>
          <w:rFonts w:ascii="標楷體" w:eastAsia="標楷體" w:hAnsi="標楷體" w:hint="eastAsia"/>
          <w:sz w:val="32"/>
        </w:rPr>
        <w:t>，</w:t>
      </w:r>
      <w:r w:rsidR="00A13A01">
        <w:rPr>
          <w:rFonts w:ascii="標楷體" w:eastAsia="標楷體" w:hAnsi="標楷體" w:hint="eastAsia"/>
          <w:sz w:val="32"/>
        </w:rPr>
        <w:t>得</w:t>
      </w:r>
      <w:r w:rsidR="007C2357" w:rsidRPr="003042B9">
        <w:rPr>
          <w:rFonts w:ascii="標楷體" w:eastAsia="標楷體" w:hAnsi="標楷體" w:hint="eastAsia"/>
          <w:sz w:val="32"/>
        </w:rPr>
        <w:t>加註理由後變更</w:t>
      </w:r>
      <w:r w:rsidR="008B0CAA">
        <w:rPr>
          <w:rFonts w:ascii="標楷體" w:eastAsia="標楷體" w:hAnsi="標楷體" w:hint="eastAsia"/>
          <w:sz w:val="32"/>
        </w:rPr>
        <w:t>之</w:t>
      </w:r>
      <w:r w:rsidR="007C2357" w:rsidRPr="003042B9">
        <w:rPr>
          <w:rFonts w:ascii="標楷體" w:eastAsia="標楷體" w:hAnsi="標楷體" w:hint="eastAsia"/>
          <w:sz w:val="32"/>
        </w:rPr>
        <w:t>。</w:t>
      </w:r>
    </w:p>
    <w:p w:rsidR="00A977F7" w:rsidRDefault="000F1686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Pr="0055769E">
        <w:rPr>
          <w:rFonts w:ascii="標楷體" w:eastAsia="標楷體" w:hAnsi="標楷體"/>
          <w:sz w:val="32"/>
        </w:rPr>
        <w:t>3）</w:t>
      </w:r>
      <w:r w:rsidR="00A977F7">
        <w:rPr>
          <w:rFonts w:ascii="標楷體" w:eastAsia="標楷體" w:hAnsi="標楷體" w:hint="eastAsia"/>
          <w:sz w:val="32"/>
        </w:rPr>
        <w:t>考評（核）會之開會通知</w:t>
      </w:r>
      <w:r w:rsidR="00A13A01">
        <w:rPr>
          <w:rFonts w:ascii="標楷體" w:eastAsia="標楷體" w:hAnsi="標楷體" w:hint="eastAsia"/>
          <w:sz w:val="32"/>
        </w:rPr>
        <w:t>單</w:t>
      </w:r>
      <w:r w:rsidR="00A977F7">
        <w:rPr>
          <w:rFonts w:ascii="標楷體" w:eastAsia="標楷體" w:hAnsi="標楷體" w:hint="eastAsia"/>
          <w:sz w:val="32"/>
        </w:rPr>
        <w:t>至遲應於審議前5日送達受訓人員，給予充分時間準備陳述意見。</w:t>
      </w:r>
    </w:p>
    <w:p w:rsidR="00A977F7" w:rsidRDefault="00A977F7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（4</w:t>
      </w:r>
      <w:r w:rsidR="00A13A01">
        <w:rPr>
          <w:rFonts w:ascii="標楷體" w:eastAsia="標楷體" w:hAnsi="標楷體" w:hint="eastAsia"/>
          <w:sz w:val="32"/>
        </w:rPr>
        <w:t>）</w:t>
      </w:r>
      <w:r w:rsidR="00AA3F94">
        <w:rPr>
          <w:rFonts w:ascii="標楷體" w:eastAsia="標楷體" w:hAnsi="標楷體" w:hint="eastAsia"/>
          <w:sz w:val="32"/>
        </w:rPr>
        <w:t>考評（核）會</w:t>
      </w:r>
      <w:r w:rsidR="00AA3F94" w:rsidRPr="00AA3F94">
        <w:rPr>
          <w:rFonts w:ascii="標楷體" w:eastAsia="標楷體" w:hAnsi="標楷體" w:hint="eastAsia"/>
          <w:sz w:val="32"/>
        </w:rPr>
        <w:t>應有全體委員過半數之出席，始得開會，</w:t>
      </w:r>
      <w:r w:rsidR="00AA3F94">
        <w:rPr>
          <w:rFonts w:ascii="標楷體" w:eastAsia="標楷體" w:hAnsi="標楷體" w:hint="eastAsia"/>
          <w:sz w:val="32"/>
        </w:rPr>
        <w:t>經出席委員半數以上同意始得決議。</w:t>
      </w:r>
    </w:p>
    <w:p w:rsidR="00090733" w:rsidRPr="0055769E" w:rsidRDefault="00A977F7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（5）</w:t>
      </w:r>
      <w:r w:rsidR="000F1686" w:rsidRPr="0055769E">
        <w:rPr>
          <w:rFonts w:ascii="標楷體" w:eastAsia="標楷體" w:hAnsi="標楷體" w:hint="eastAsia"/>
          <w:sz w:val="32"/>
        </w:rPr>
        <w:t>保訓會</w:t>
      </w:r>
      <w:r w:rsidR="00075153">
        <w:rPr>
          <w:rFonts w:ascii="標楷體" w:eastAsia="標楷體" w:hAnsi="標楷體" w:hint="eastAsia"/>
          <w:sz w:val="32"/>
        </w:rPr>
        <w:t>得</w:t>
      </w:r>
      <w:r w:rsidR="000F1686" w:rsidRPr="0055769E">
        <w:rPr>
          <w:rFonts w:ascii="標楷體" w:eastAsia="標楷體" w:hAnsi="標楷體" w:hint="eastAsia"/>
          <w:sz w:val="32"/>
        </w:rPr>
        <w:t>派員前往機關（構）學校調閱相關文件與訪談相關人員，機關（構）學校與受</w:t>
      </w:r>
      <w:r w:rsidR="00075153">
        <w:rPr>
          <w:rFonts w:ascii="標楷體" w:eastAsia="標楷體" w:hAnsi="標楷體" w:hint="eastAsia"/>
          <w:sz w:val="32"/>
        </w:rPr>
        <w:t>訓</w:t>
      </w:r>
      <w:r w:rsidR="000F1686" w:rsidRPr="0055769E">
        <w:rPr>
          <w:rFonts w:ascii="標楷體" w:eastAsia="標楷體" w:hAnsi="標楷體" w:hint="eastAsia"/>
          <w:sz w:val="32"/>
        </w:rPr>
        <w:t>人員應予必要之協助。</w:t>
      </w:r>
    </w:p>
    <w:p w:rsidR="005A0529" w:rsidRDefault="00090733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="00A977F7">
        <w:rPr>
          <w:rFonts w:ascii="標楷體" w:eastAsia="標楷體" w:hAnsi="標楷體" w:hint="eastAsia"/>
          <w:sz w:val="32"/>
        </w:rPr>
        <w:t>6</w:t>
      </w:r>
      <w:r w:rsidRPr="0055769E">
        <w:rPr>
          <w:rFonts w:ascii="標楷體" w:eastAsia="標楷體" w:hAnsi="標楷體" w:hint="eastAsia"/>
          <w:sz w:val="32"/>
        </w:rPr>
        <w:t>）保訓會核定成績前，受訓人員仍留原訓練機關（構）學校訓練。</w:t>
      </w:r>
      <w:r w:rsidR="00986932" w:rsidRPr="00986932">
        <w:rPr>
          <w:rFonts w:ascii="標楷體" w:eastAsia="標楷體" w:hAnsi="標楷體" w:hint="eastAsia"/>
          <w:sz w:val="32"/>
        </w:rPr>
        <w:t>但採分階段訓練者，受訓人員得於階段訓練成績核定前，先送下一階段訓練。</w:t>
      </w:r>
    </w:p>
    <w:p w:rsidR="00C92FD7" w:rsidRPr="0055769E" w:rsidRDefault="00C92FD7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sz w:val="32"/>
        </w:rPr>
      </w:pPr>
      <w:r w:rsidRPr="0055769E">
        <w:rPr>
          <w:rFonts w:ascii="標楷體" w:eastAsia="標楷體" w:hAnsi="標楷體" w:hint="eastAsia"/>
          <w:sz w:val="32"/>
        </w:rPr>
        <w:t>（</w:t>
      </w:r>
      <w:r w:rsidR="00A977F7">
        <w:rPr>
          <w:rFonts w:ascii="標楷體" w:eastAsia="標楷體" w:hAnsi="標楷體" w:hint="eastAsia"/>
          <w:sz w:val="32"/>
        </w:rPr>
        <w:t>7</w:t>
      </w:r>
      <w:r w:rsidRPr="0055769E">
        <w:rPr>
          <w:rFonts w:ascii="標楷體" w:eastAsia="標楷體" w:hAnsi="標楷體" w:hint="eastAsia"/>
          <w:sz w:val="32"/>
        </w:rPr>
        <w:t>）依據訓練辦法第</w:t>
      </w:r>
      <w:r w:rsidRPr="0055769E">
        <w:rPr>
          <w:rFonts w:ascii="標楷體" w:eastAsia="標楷體" w:hAnsi="標楷體"/>
          <w:sz w:val="32"/>
        </w:rPr>
        <w:t>44條第1項第13款規定廢止</w:t>
      </w:r>
      <w:r w:rsidR="00075153" w:rsidRPr="00B505D6">
        <w:rPr>
          <w:rFonts w:ascii="標楷體" w:eastAsia="標楷體" w:hAnsi="標楷體" w:hint="eastAsia"/>
          <w:sz w:val="32"/>
        </w:rPr>
        <w:t>受</w:t>
      </w:r>
      <w:r w:rsidR="00075153">
        <w:rPr>
          <w:rFonts w:ascii="標楷體" w:eastAsia="標楷體" w:hAnsi="標楷體" w:hint="eastAsia"/>
          <w:sz w:val="32"/>
        </w:rPr>
        <w:t>訓</w:t>
      </w:r>
      <w:r w:rsidR="00075153" w:rsidRPr="00B505D6">
        <w:rPr>
          <w:rFonts w:ascii="標楷體" w:eastAsia="標楷體" w:hAnsi="標楷體" w:hint="eastAsia"/>
          <w:sz w:val="32"/>
        </w:rPr>
        <w:t>人員</w:t>
      </w:r>
      <w:r w:rsidRPr="0055769E">
        <w:rPr>
          <w:rFonts w:ascii="標楷體" w:eastAsia="標楷體" w:hAnsi="標楷體"/>
          <w:sz w:val="32"/>
        </w:rPr>
        <w:t>受訓資格</w:t>
      </w:r>
      <w:r w:rsidR="00075153">
        <w:rPr>
          <w:rFonts w:ascii="標楷體" w:eastAsia="標楷體" w:hAnsi="標楷體" w:hint="eastAsia"/>
          <w:sz w:val="32"/>
        </w:rPr>
        <w:t>者</w:t>
      </w:r>
      <w:r w:rsidRPr="0055769E">
        <w:rPr>
          <w:rFonts w:ascii="標楷體" w:eastAsia="標楷體" w:hAnsi="標楷體"/>
          <w:sz w:val="32"/>
        </w:rPr>
        <w:t>，</w:t>
      </w:r>
      <w:r w:rsidR="00075153" w:rsidRPr="00B505D6">
        <w:rPr>
          <w:rFonts w:ascii="標楷體" w:eastAsia="標楷體" w:hAnsi="標楷體" w:hint="eastAsia"/>
          <w:sz w:val="32"/>
        </w:rPr>
        <w:t>機關</w:t>
      </w:r>
      <w:r w:rsidR="00856D54">
        <w:rPr>
          <w:rFonts w:ascii="標楷體" w:eastAsia="標楷體" w:hAnsi="標楷體" w:hint="eastAsia"/>
          <w:sz w:val="32"/>
        </w:rPr>
        <w:t>（構）學校</w:t>
      </w:r>
      <w:r w:rsidR="00075153">
        <w:rPr>
          <w:rFonts w:ascii="標楷體" w:eastAsia="標楷體" w:hAnsi="標楷體" w:hint="eastAsia"/>
          <w:sz w:val="32"/>
        </w:rPr>
        <w:t>應</w:t>
      </w:r>
      <w:r w:rsidRPr="0055769E">
        <w:rPr>
          <w:rFonts w:ascii="標楷體" w:eastAsia="標楷體" w:hAnsi="標楷體" w:hint="eastAsia"/>
          <w:sz w:val="32"/>
        </w:rPr>
        <w:t>檢附</w:t>
      </w:r>
      <w:r w:rsidR="00F62392" w:rsidRPr="0055769E">
        <w:rPr>
          <w:rFonts w:ascii="標楷體" w:eastAsia="標楷體" w:hAnsi="標楷體" w:hint="eastAsia"/>
          <w:sz w:val="32"/>
        </w:rPr>
        <w:t>本質特性輔導</w:t>
      </w:r>
      <w:r w:rsidR="00F62392" w:rsidRPr="0055769E">
        <w:rPr>
          <w:rFonts w:ascii="標楷體" w:eastAsia="標楷體" w:hAnsi="標楷體" w:hint="eastAsia"/>
          <w:sz w:val="32"/>
        </w:rPr>
        <w:lastRenderedPageBreak/>
        <w:t>考核紀錄表、個別會談紀錄、本質特性成績考核表及考</w:t>
      </w:r>
      <w:r w:rsidR="00075153">
        <w:rPr>
          <w:rFonts w:ascii="標楷體" w:eastAsia="標楷體" w:hAnsi="標楷體" w:hint="eastAsia"/>
          <w:sz w:val="32"/>
        </w:rPr>
        <w:t>評(核)</w:t>
      </w:r>
      <w:r w:rsidR="00F62392" w:rsidRPr="0055769E">
        <w:rPr>
          <w:rFonts w:ascii="標楷體" w:eastAsia="標楷體" w:hAnsi="標楷體" w:hint="eastAsia"/>
          <w:sz w:val="32"/>
        </w:rPr>
        <w:t>會紀錄等相關事證資料</w:t>
      </w:r>
      <w:r w:rsidR="00075153">
        <w:rPr>
          <w:rFonts w:ascii="標楷體" w:eastAsia="標楷體" w:hAnsi="標楷體" w:hint="eastAsia"/>
          <w:sz w:val="32"/>
        </w:rPr>
        <w:t>，函送保訓會</w:t>
      </w:r>
      <w:r w:rsidRPr="0055769E">
        <w:rPr>
          <w:rFonts w:ascii="標楷體" w:eastAsia="標楷體" w:hAnsi="標楷體" w:hint="eastAsia"/>
          <w:sz w:val="32"/>
        </w:rPr>
        <w:t>。</w:t>
      </w:r>
    </w:p>
    <w:p w:rsidR="00EC097D" w:rsidRPr="0055769E" w:rsidRDefault="00986932" w:rsidP="0055769E">
      <w:pPr>
        <w:spacing w:line="500" w:lineRule="exact"/>
        <w:ind w:leftChars="400" w:left="1440" w:hangingChars="150" w:hanging="480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</w:rPr>
        <w:t>6</w:t>
      </w:r>
      <w:r w:rsidR="00600D75" w:rsidRPr="002F0570">
        <w:rPr>
          <w:rFonts w:ascii="標楷體" w:eastAsia="標楷體" w:hAnsi="標楷體"/>
          <w:b/>
          <w:sz w:val="32"/>
        </w:rPr>
        <w:t>、</w:t>
      </w:r>
      <w:r w:rsidR="00A13A01" w:rsidRPr="002F0570">
        <w:rPr>
          <w:rFonts w:ascii="標楷體" w:eastAsia="標楷體" w:hAnsi="標楷體" w:hint="eastAsia"/>
          <w:b/>
          <w:sz w:val="32"/>
        </w:rPr>
        <w:t>其他</w:t>
      </w:r>
      <w:r w:rsidR="008B0CAA" w:rsidRPr="002F0570">
        <w:rPr>
          <w:rFonts w:ascii="標楷體" w:eastAsia="標楷體" w:hAnsi="標楷體" w:hint="eastAsia"/>
          <w:b/>
          <w:sz w:val="32"/>
        </w:rPr>
        <w:t>事</w:t>
      </w:r>
      <w:r w:rsidR="00600D75" w:rsidRPr="002F0570">
        <w:rPr>
          <w:rFonts w:ascii="標楷體" w:eastAsia="標楷體" w:hAnsi="標楷體"/>
          <w:b/>
          <w:sz w:val="32"/>
        </w:rPr>
        <w:t>項</w:t>
      </w:r>
      <w:r w:rsidR="00600D75" w:rsidRPr="0055769E">
        <w:rPr>
          <w:rFonts w:ascii="標楷體" w:eastAsia="標楷體" w:hAnsi="標楷體" w:hint="eastAsia"/>
          <w:b/>
          <w:sz w:val="32"/>
        </w:rPr>
        <w:t>：</w:t>
      </w:r>
    </w:p>
    <w:p w:rsidR="000029AD" w:rsidRDefault="00EC097D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</w:t>
      </w:r>
      <w:r w:rsidRPr="00EC097D">
        <w:rPr>
          <w:rFonts w:ascii="標楷體" w:eastAsia="標楷體" w:hAnsi="標楷體" w:hint="eastAsia"/>
          <w:color w:val="000000" w:themeColor="text1"/>
          <w:sz w:val="32"/>
        </w:rPr>
        <w:t>1</w:t>
      </w:r>
      <w:r>
        <w:rPr>
          <w:rFonts w:ascii="標楷體" w:eastAsia="標楷體" w:hAnsi="標楷體" w:hint="eastAsia"/>
          <w:color w:val="000000" w:themeColor="text1"/>
          <w:sz w:val="32"/>
        </w:rPr>
        <w:t>）</w:t>
      </w:r>
      <w:r w:rsidR="008F4090">
        <w:rPr>
          <w:rFonts w:ascii="標楷體" w:eastAsia="標楷體" w:hAnsi="標楷體" w:hint="eastAsia"/>
          <w:color w:val="000000" w:themeColor="text1"/>
          <w:sz w:val="32"/>
        </w:rPr>
        <w:t>受訓人員行為同時涉及</w:t>
      </w:r>
      <w:r w:rsidR="002F0570">
        <w:rPr>
          <w:rFonts w:ascii="標楷體" w:eastAsia="標楷體" w:hAnsi="標楷體" w:hint="eastAsia"/>
          <w:color w:val="000000" w:themeColor="text1"/>
          <w:sz w:val="32"/>
        </w:rPr>
        <w:t>本質特性考核項目</w:t>
      </w:r>
      <w:r w:rsidR="008F4090">
        <w:rPr>
          <w:rFonts w:ascii="標楷體" w:eastAsia="標楷體" w:hAnsi="標楷體" w:hint="eastAsia"/>
          <w:color w:val="000000" w:themeColor="text1"/>
          <w:sz w:val="32"/>
        </w:rPr>
        <w:t>加減分規定與獎懲規定時，應落實</w:t>
      </w:r>
      <w:r w:rsidR="00E341CF">
        <w:rPr>
          <w:rFonts w:ascii="標楷體" w:eastAsia="標楷體" w:hAnsi="標楷體" w:hint="eastAsia"/>
          <w:color w:val="000000" w:themeColor="text1"/>
          <w:sz w:val="32"/>
        </w:rPr>
        <w:t>一事不兩罰原則</w:t>
      </w:r>
      <w:r w:rsidR="00FA1CE2" w:rsidRPr="00EC097D">
        <w:rPr>
          <w:rFonts w:ascii="標楷體" w:eastAsia="標楷體" w:hAnsi="標楷體" w:hint="eastAsia"/>
          <w:color w:val="000000" w:themeColor="text1"/>
          <w:sz w:val="32"/>
        </w:rPr>
        <w:t>。</w:t>
      </w:r>
    </w:p>
    <w:p w:rsidR="00EC097D" w:rsidRDefault="00EC097D" w:rsidP="0055769E">
      <w:pPr>
        <w:spacing w:line="500" w:lineRule="exact"/>
        <w:ind w:leftChars="400" w:left="176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  <w:r>
        <w:rPr>
          <w:rFonts w:ascii="標楷體" w:eastAsia="標楷體" w:hAnsi="標楷體" w:hint="eastAsia"/>
          <w:color w:val="000000" w:themeColor="text1"/>
          <w:sz w:val="32"/>
        </w:rPr>
        <w:t>（2）若受訓人員有足認為品德操守不良，情節嚴重，有具體事證者，仍得逕依訓練辦法第44條第1項第14款規定，函送</w:t>
      </w:r>
      <w:r w:rsidR="00A13A01">
        <w:rPr>
          <w:rFonts w:ascii="標楷體" w:eastAsia="標楷體" w:hAnsi="標楷體" w:hint="eastAsia"/>
          <w:color w:val="000000" w:themeColor="text1"/>
          <w:sz w:val="32"/>
        </w:rPr>
        <w:t>保訓</w:t>
      </w:r>
      <w:r>
        <w:rPr>
          <w:rFonts w:ascii="標楷體" w:eastAsia="標楷體" w:hAnsi="標楷體" w:hint="eastAsia"/>
          <w:color w:val="000000" w:themeColor="text1"/>
          <w:sz w:val="32"/>
        </w:rPr>
        <w:t>會廢止受訓資格。</w:t>
      </w:r>
    </w:p>
    <w:p w:rsidR="00372745" w:rsidRPr="00EC097D" w:rsidRDefault="00372745" w:rsidP="0055769E">
      <w:pPr>
        <w:spacing w:line="500" w:lineRule="exact"/>
        <w:ind w:leftChars="100" w:left="1040" w:hangingChars="250" w:hanging="800"/>
        <w:jc w:val="both"/>
        <w:rPr>
          <w:rFonts w:ascii="標楷體" w:eastAsia="標楷體" w:hAnsi="標楷體"/>
          <w:color w:val="000000" w:themeColor="text1"/>
          <w:sz w:val="32"/>
        </w:rPr>
      </w:pPr>
    </w:p>
    <w:p w:rsidR="003F13F4" w:rsidRPr="003041D6" w:rsidRDefault="005C20DA" w:rsidP="000029AD">
      <w:pPr>
        <w:pageBreakBefore/>
        <w:spacing w:line="500" w:lineRule="exact"/>
        <w:jc w:val="center"/>
        <w:rPr>
          <w:rFonts w:ascii="標楷體" w:eastAsia="標楷體" w:hAnsi="標楷體"/>
          <w:sz w:val="40"/>
        </w:rPr>
      </w:pPr>
      <w:r w:rsidRPr="003041D6">
        <w:rPr>
          <w:rFonts w:ascii="標楷體" w:eastAsia="標楷體" w:hAnsi="標楷體"/>
          <w:b/>
          <w:noProof/>
          <w:sz w:val="4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-557530</wp:posOffset>
                </wp:positionV>
                <wp:extent cx="7569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C2A" w:rsidRPr="00FE5C2A" w:rsidRDefault="00FE5C2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E5C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0A7C7B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8pt;margin-top:-43.9pt;width:59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" filled="f" stroked="f">
                <v:textbox style="mso-fit-shape-to-text:t">
                  <w:txbxContent>
                    <w:p w:rsidR="00FE5C2A" w:rsidRPr="00FE5C2A" w:rsidRDefault="00FE5C2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E5C2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0A7C7B">
                        <w:rPr>
                          <w:rFonts w:ascii="標楷體" w:eastAsia="標楷體" w:hAnsi="標楷體" w:hint="eastAsia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54BFB">
        <w:rPr>
          <w:rFonts w:ascii="標楷體" w:eastAsia="標楷體" w:hAnsi="標楷體" w:hint="eastAsia"/>
          <w:b/>
          <w:sz w:val="40"/>
        </w:rPr>
        <w:t>公務人員特種考試申請舉辦考試機關本質特性成績考核作業程序</w:t>
      </w:r>
      <w:r w:rsidR="00443A56" w:rsidRPr="003041D6">
        <w:rPr>
          <w:rFonts w:ascii="標楷體" w:eastAsia="標楷體" w:hAnsi="標楷體" w:hint="eastAsia"/>
          <w:b/>
          <w:sz w:val="40"/>
        </w:rPr>
        <w:t>示意圖</w:t>
      </w:r>
    </w:p>
    <w:p w:rsidR="003F13F4" w:rsidRDefault="00443A56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3EF26F9F" wp14:editId="75B0F3C9">
                <wp:simplePos x="0" y="0"/>
                <wp:positionH relativeFrom="column">
                  <wp:posOffset>812800</wp:posOffset>
                </wp:positionH>
                <wp:positionV relativeFrom="paragraph">
                  <wp:posOffset>51911</wp:posOffset>
                </wp:positionV>
                <wp:extent cx="2874792" cy="515620"/>
                <wp:effectExtent l="76200" t="57150" r="135255" b="113030"/>
                <wp:wrapNone/>
                <wp:docPr id="80" name="流程圖: 準備作業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792" cy="51562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43A56" w:rsidRPr="0073041B" w:rsidRDefault="00443A56" w:rsidP="00443A56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eastAsia="標楷體"/>
                                <w:szCs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Cs w:val="28"/>
                              </w:rPr>
                              <w:t>考試錄取人員向</w:t>
                            </w:r>
                            <w:r w:rsidRPr="0015204A">
                              <w:rPr>
                                <w:rFonts w:eastAsia="標楷體" w:hint="eastAsia"/>
                                <w:szCs w:val="28"/>
                              </w:rPr>
                              <w:t>訓練機關（構）學校</w:t>
                            </w:r>
                            <w:r w:rsidRPr="0073041B">
                              <w:rPr>
                                <w:rFonts w:eastAsia="標楷體" w:hint="eastAsia"/>
                                <w:szCs w:val="28"/>
                              </w:rPr>
                              <w:t>報到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26F9F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80" o:spid="_x0000_s1027" type="#_x0000_t117" style="position:absolute;left:0;text-align:left;margin-left:64pt;margin-top:4.1pt;width:226.35pt;height:40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" strokecolor="#538135" strokeweight="3pt">
                <v:shadow on="t" color="black" opacity="26213f" origin="-.5,-.5" offset=".74836mm,.74836mm"/>
                <v:textbox>
                  <w:txbxContent>
                    <w:p w:rsidR="00443A56" w:rsidRPr="0073041B" w:rsidRDefault="00443A56" w:rsidP="00443A56">
                      <w:pPr>
                        <w:snapToGrid w:val="0"/>
                        <w:spacing w:line="0" w:lineRule="atLeast"/>
                        <w:jc w:val="center"/>
                        <w:rPr>
                          <w:rFonts w:eastAsia="標楷體"/>
                          <w:szCs w:val="28"/>
                        </w:rPr>
                      </w:pPr>
                      <w:r>
                        <w:rPr>
                          <w:rFonts w:eastAsia="標楷體" w:hint="eastAsia"/>
                          <w:szCs w:val="28"/>
                        </w:rPr>
                        <w:t>考試錄取人員向</w:t>
                      </w:r>
                      <w:r w:rsidRPr="0015204A">
                        <w:rPr>
                          <w:rFonts w:eastAsia="標楷體" w:hint="eastAsia"/>
                          <w:szCs w:val="28"/>
                        </w:rPr>
                        <w:t>訓練機關（構）學校</w:t>
                      </w:r>
                      <w:r w:rsidRPr="0073041B">
                        <w:rPr>
                          <w:rFonts w:eastAsia="標楷體" w:hint="eastAsia"/>
                          <w:szCs w:val="28"/>
                        </w:rPr>
                        <w:t>報到</w:t>
                      </w:r>
                    </w:p>
                  </w:txbxContent>
                </v:textbox>
              </v:shape>
            </w:pict>
          </mc:Fallback>
        </mc:AlternateContent>
      </w:r>
    </w:p>
    <w:p w:rsidR="003F13F4" w:rsidRDefault="008A23FD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2263140</wp:posOffset>
                </wp:positionH>
                <wp:positionV relativeFrom="paragraph">
                  <wp:posOffset>259556</wp:posOffset>
                </wp:positionV>
                <wp:extent cx="0" cy="129540"/>
                <wp:effectExtent l="0" t="0" r="19050" b="2286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C2194" id="直線接點 27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20.45pt" to="178.2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" strokecolor="#538135 [2409]" strokeweight="1.5pt">
                <v:stroke joinstyle="miter"/>
              </v:line>
            </w:pict>
          </mc:Fallback>
        </mc:AlternateContent>
      </w:r>
    </w:p>
    <w:p w:rsidR="003F13F4" w:rsidRDefault="00292C22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1632FC" wp14:editId="35AED21A">
                <wp:simplePos x="0" y="0"/>
                <wp:positionH relativeFrom="column">
                  <wp:posOffset>-521494</wp:posOffset>
                </wp:positionH>
                <wp:positionV relativeFrom="paragraph">
                  <wp:posOffset>251619</wp:posOffset>
                </wp:positionV>
                <wp:extent cx="2781300" cy="2078831"/>
                <wp:effectExtent l="57150" t="57150" r="114300" b="112395"/>
                <wp:wrapNone/>
                <wp:docPr id="74" name="矩形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2078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43A56" w:rsidRPr="007A30C6" w:rsidRDefault="00443A56" w:rsidP="0055769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zCs w:val="28"/>
                              </w:rPr>
                            </w:pPr>
                            <w:r w:rsidRPr="007A30C6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平時輔導</w:t>
                            </w:r>
                          </w:p>
                          <w:p w:rsidR="00443A56" w:rsidRPr="0055769E" w:rsidRDefault="00292C22" w:rsidP="00986932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80" w:lineRule="exact"/>
                              <w:rPr>
                                <w:rFonts w:eastAsia="標楷體"/>
                                <w:spacing w:val="-10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輔導員填寫</w:t>
                            </w:r>
                            <w:r w:rsidR="00E058CA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考核紀錄：</w:t>
                            </w:r>
                            <w:r w:rsidR="000A2616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輔導員</w:t>
                            </w:r>
                            <w:r w:rsidR="00986932" w:rsidRPr="00986932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應</w:t>
                            </w:r>
                            <w:r w:rsidR="00986932" w:rsidRPr="001A35EC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定期（由各申辦考試機關自訂）</w:t>
                            </w:r>
                            <w:r w:rsidR="005A0529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填寫</w:t>
                            </w:r>
                            <w:r w:rsidR="00C24077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本質特性</w:t>
                            </w:r>
                            <w:r w:rsidR="00E55553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輔導</w:t>
                            </w:r>
                            <w:r w:rsidR="00443A56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考核紀錄表</w:t>
                            </w:r>
                            <w:r w:rsidR="00E55553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。</w:t>
                            </w:r>
                          </w:p>
                          <w:p w:rsidR="00E058CA" w:rsidRPr="0055769E" w:rsidRDefault="00E058CA" w:rsidP="0055769E">
                            <w:pPr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rPr>
                                <w:rFonts w:eastAsia="標楷體"/>
                                <w:spacing w:val="-10"/>
                                <w:sz w:val="22"/>
                              </w:rPr>
                            </w:pPr>
                            <w:r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個別會談：</w:t>
                            </w:r>
                            <w:r w:rsidR="00655771" w:rsidRP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受訓人員若</w:t>
                            </w:r>
                            <w:r w:rsid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有</w:t>
                            </w:r>
                            <w:r w:rsidR="00655771" w:rsidRP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懲處或本質特性考核重大減分事件</w:t>
                            </w:r>
                            <w:r w:rsidR="00655771"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，應及時提供適當之輔導並安排個別會談。</w:t>
                            </w:r>
                            <w:r w:rsidR="00655771" w:rsidRP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若於訓期中發現受訓人員本質特性成績有不及格之虞，輔導員應於個別會談時，明確指出受訓人員表現不佳及待改進之處，並告知若未有改進，將導致成績不及格而廢止受訓資格。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632FC" id="矩形 74" o:spid="_x0000_s1028" style="position:absolute;left:0;text-align:left;margin-left:-41.05pt;margin-top:19.8pt;width:219pt;height:16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" strokecolor="#538135" strokeweight="3pt">
                <v:shadow on="t" color="black" opacity="26213f" origin="-.5,-.5" offset=".74836mm,.74836mm"/>
                <v:textbox>
                  <w:txbxContent>
                    <w:p w:rsidR="00443A56" w:rsidRPr="007A30C6" w:rsidRDefault="00443A56" w:rsidP="0055769E">
                      <w:pPr>
                        <w:snapToGrid w:val="0"/>
                        <w:spacing w:line="300" w:lineRule="exact"/>
                        <w:jc w:val="center"/>
                        <w:rPr>
                          <w:rFonts w:eastAsia="標楷體"/>
                          <w:b/>
                          <w:szCs w:val="28"/>
                        </w:rPr>
                      </w:pPr>
                      <w:r w:rsidRPr="007A30C6">
                        <w:rPr>
                          <w:rFonts w:eastAsia="標楷體" w:hint="eastAsia"/>
                          <w:b/>
                          <w:szCs w:val="28"/>
                        </w:rPr>
                        <w:t>平時輔導</w:t>
                      </w:r>
                    </w:p>
                    <w:p w:rsidR="00443A56" w:rsidRPr="0055769E" w:rsidRDefault="00292C22" w:rsidP="00986932">
                      <w:pPr>
                        <w:numPr>
                          <w:ilvl w:val="0"/>
                          <w:numId w:val="2"/>
                        </w:numPr>
                        <w:snapToGrid w:val="0"/>
                        <w:spacing w:line="280" w:lineRule="exact"/>
                        <w:rPr>
                          <w:rFonts w:eastAsia="標楷體"/>
                          <w:spacing w:val="-10"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pacing w:val="-10"/>
                          <w:sz w:val="22"/>
                        </w:rPr>
                        <w:t>輔導員填寫</w:t>
                      </w:r>
                      <w:r w:rsidR="00E058CA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考核紀錄：</w:t>
                      </w:r>
                      <w:r w:rsidR="000A2616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輔導員</w:t>
                      </w:r>
                      <w:r w:rsidR="00986932" w:rsidRPr="00986932">
                        <w:rPr>
                          <w:rFonts w:eastAsia="標楷體" w:hint="eastAsia"/>
                          <w:spacing w:val="-10"/>
                          <w:sz w:val="22"/>
                        </w:rPr>
                        <w:t>應</w:t>
                      </w:r>
                      <w:bookmarkStart w:id="2" w:name="_GoBack"/>
                      <w:r w:rsidR="00986932" w:rsidRPr="001A35EC">
                        <w:rPr>
                          <w:rFonts w:eastAsia="標楷體" w:hint="eastAsia"/>
                          <w:spacing w:val="-10"/>
                          <w:sz w:val="22"/>
                        </w:rPr>
                        <w:t>定期（由各申辦考試機關自訂）</w:t>
                      </w:r>
                      <w:bookmarkEnd w:id="2"/>
                      <w:r w:rsidR="005A0529">
                        <w:rPr>
                          <w:rFonts w:eastAsia="標楷體" w:hint="eastAsia"/>
                          <w:spacing w:val="-10"/>
                          <w:sz w:val="22"/>
                        </w:rPr>
                        <w:t>填寫</w:t>
                      </w:r>
                      <w:r w:rsidR="00C24077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本質特性</w:t>
                      </w:r>
                      <w:r w:rsidR="00E55553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輔導</w:t>
                      </w:r>
                      <w:r w:rsidR="00443A56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考核紀錄表</w:t>
                      </w:r>
                      <w:r w:rsidR="00E55553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。</w:t>
                      </w:r>
                    </w:p>
                    <w:p w:rsidR="00E058CA" w:rsidRPr="0055769E" w:rsidRDefault="00E058CA" w:rsidP="0055769E">
                      <w:pPr>
                        <w:numPr>
                          <w:ilvl w:val="0"/>
                          <w:numId w:val="2"/>
                        </w:numPr>
                        <w:spacing w:line="280" w:lineRule="exact"/>
                        <w:rPr>
                          <w:rFonts w:eastAsia="標楷體"/>
                          <w:spacing w:val="-10"/>
                          <w:sz w:val="22"/>
                        </w:rPr>
                      </w:pPr>
                      <w:r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個別會談：</w:t>
                      </w:r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受訓人員若</w:t>
                      </w:r>
                      <w:r w:rsid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有</w:t>
                      </w:r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懲處或本質特性考核重大減分事件</w:t>
                      </w:r>
                      <w:r w:rsidR="00655771"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，應及時提供適當之輔導並安排個別會談。</w:t>
                      </w:r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若</w:t>
                      </w:r>
                      <w:proofErr w:type="gramStart"/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於訓期中</w:t>
                      </w:r>
                      <w:proofErr w:type="gramEnd"/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發現受訓人員本質特性成績有不及格之虞，輔導員應於個別會談時，明確指出受訓人員表現不佳及待改進之處，並告知若未有改進，將導致成績不及格而廢止受訓資格。</w:t>
                      </w:r>
                    </w:p>
                  </w:txbxContent>
                </v:textbox>
              </v:rect>
            </w:pict>
          </mc:Fallback>
        </mc:AlternateContent>
      </w:r>
      <w:r w:rsidR="00254BFB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AF2A99" wp14:editId="1201F318">
                <wp:simplePos x="0" y="0"/>
                <wp:positionH relativeFrom="column">
                  <wp:posOffset>2428875</wp:posOffset>
                </wp:positionH>
                <wp:positionV relativeFrom="paragraph">
                  <wp:posOffset>265905</wp:posOffset>
                </wp:positionV>
                <wp:extent cx="3444240" cy="1414463"/>
                <wp:effectExtent l="57150" t="57150" r="118110" b="109855"/>
                <wp:wrapNone/>
                <wp:docPr id="21" name="矩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4240" cy="14144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2A5397" w:rsidRDefault="00415238" w:rsidP="0055769E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eastAsia="標楷體"/>
                                <w:b/>
                                <w:szCs w:val="28"/>
                              </w:rPr>
                            </w:pPr>
                            <w:r w:rsidRPr="0055769E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特殊異常情事</w:t>
                            </w:r>
                            <w:r w:rsidR="00292C22">
                              <w:rPr>
                                <w:rFonts w:eastAsia="標楷體" w:hint="eastAsia"/>
                                <w:b/>
                                <w:szCs w:val="28"/>
                              </w:rPr>
                              <w:t>之處理</w:t>
                            </w:r>
                          </w:p>
                          <w:p w:rsidR="00415238" w:rsidRPr="0055769E" w:rsidRDefault="00415238" w:rsidP="0055769E">
                            <w:pPr>
                              <w:spacing w:line="280" w:lineRule="exact"/>
                              <w:ind w:left="357"/>
                              <w:rPr>
                                <w:rFonts w:eastAsia="標楷體"/>
                                <w:spacing w:val="-10"/>
                                <w:sz w:val="22"/>
                              </w:rPr>
                            </w:pPr>
                            <w:r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受訓人員於訓練期間如有特殊異常情事，訓練機關（構）學校應即時通報保訓會，並填寫</w:t>
                            </w:r>
                            <w:r w:rsidR="00254BFB" w:rsidRPr="00254BFB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考試錄取人員訓練期間特殊異常情事通報及輔導紀錄表</w:t>
                            </w:r>
                            <w:r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，並適時運用外部資源導正異常行為。</w:t>
                            </w:r>
                            <w:r w:rsidR="00655771" w:rsidRP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受訓人員若有懲處或本質特性考核重大減分事件</w:t>
                            </w:r>
                            <w:r w:rsidR="00655771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，</w:t>
                            </w:r>
                            <w:r w:rsidRPr="0055769E">
                              <w:rPr>
                                <w:rFonts w:eastAsia="標楷體" w:hint="eastAsia"/>
                                <w:spacing w:val="-10"/>
                                <w:sz w:val="22"/>
                              </w:rPr>
                              <w:t>得隨時召開考評（核）會審議。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F2A99" id="矩形 21" o:spid="_x0000_s1029" style="position:absolute;left:0;text-align:left;margin-left:191.25pt;margin-top:20.95pt;width:271.2pt;height:111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" strokecolor="#538135" strokeweight="3pt">
                <v:shadow on="t" color="black" opacity="26213f" origin="-.5,-.5" offset=".74836mm,.74836mm"/>
                <v:textbox>
                  <w:txbxContent>
                    <w:p w:rsidR="002A5397" w:rsidRDefault="00415238" w:rsidP="0055769E">
                      <w:pPr>
                        <w:snapToGrid w:val="0"/>
                        <w:spacing w:line="300" w:lineRule="exact"/>
                        <w:jc w:val="center"/>
                        <w:rPr>
                          <w:rFonts w:eastAsia="標楷體"/>
                          <w:b/>
                          <w:szCs w:val="28"/>
                        </w:rPr>
                      </w:pPr>
                      <w:r w:rsidRPr="0055769E">
                        <w:rPr>
                          <w:rFonts w:eastAsia="標楷體" w:hint="eastAsia"/>
                          <w:b/>
                          <w:szCs w:val="28"/>
                        </w:rPr>
                        <w:t>特殊異常情事</w:t>
                      </w:r>
                      <w:r w:rsidR="00292C22">
                        <w:rPr>
                          <w:rFonts w:eastAsia="標楷體" w:hint="eastAsia"/>
                          <w:b/>
                          <w:szCs w:val="28"/>
                        </w:rPr>
                        <w:t>之處理</w:t>
                      </w:r>
                    </w:p>
                    <w:p w:rsidR="00415238" w:rsidRPr="0055769E" w:rsidRDefault="00415238" w:rsidP="0055769E">
                      <w:pPr>
                        <w:spacing w:line="280" w:lineRule="exact"/>
                        <w:ind w:left="357"/>
                        <w:rPr>
                          <w:rFonts w:eastAsia="標楷體"/>
                          <w:spacing w:val="-10"/>
                          <w:sz w:val="22"/>
                        </w:rPr>
                      </w:pPr>
                      <w:r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受訓人員於訓練期間如有特殊異常情事，訓練機關（構）學校應即時通報保訓會，並填寫</w:t>
                      </w:r>
                      <w:r w:rsidR="00254BFB" w:rsidRPr="00254BFB">
                        <w:rPr>
                          <w:rFonts w:eastAsia="標楷體" w:hint="eastAsia"/>
                          <w:spacing w:val="-10"/>
                          <w:sz w:val="22"/>
                        </w:rPr>
                        <w:t>考試錄取人員訓練期間特殊異常情事通報及輔導紀錄表</w:t>
                      </w:r>
                      <w:r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，並適時運用外部資源導正異常行為。</w:t>
                      </w:r>
                      <w:r w:rsidR="00655771" w:rsidRP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受訓人員若有懲處或本質特性考核重大減分事件</w:t>
                      </w:r>
                      <w:r w:rsidR="00655771">
                        <w:rPr>
                          <w:rFonts w:eastAsia="標楷體" w:hint="eastAsia"/>
                          <w:spacing w:val="-10"/>
                          <w:sz w:val="22"/>
                        </w:rPr>
                        <w:t>，</w:t>
                      </w:r>
                      <w:r w:rsidRPr="0055769E">
                        <w:rPr>
                          <w:rFonts w:eastAsia="標楷體" w:hint="eastAsia"/>
                          <w:spacing w:val="-10"/>
                          <w:sz w:val="22"/>
                        </w:rPr>
                        <w:t>得隨時召開考評（核）會審議。</w:t>
                      </w:r>
                    </w:p>
                  </w:txbxContent>
                </v:textbox>
              </v:rect>
            </w:pict>
          </mc:Fallback>
        </mc:AlternateContent>
      </w:r>
      <w:r w:rsidR="008A23FD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63500</wp:posOffset>
                </wp:positionV>
                <wp:extent cx="2072005" cy="198120"/>
                <wp:effectExtent l="0" t="0" r="61595" b="49530"/>
                <wp:wrapNone/>
                <wp:docPr id="26" name="肘形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2005" cy="198120"/>
                        </a:xfrm>
                        <a:prstGeom prst="bentConnector3">
                          <a:avLst>
                            <a:gd name="adj1" fmla="val 9974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A08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6" o:spid="_x0000_s1026" type="#_x0000_t34" style="position:absolute;margin-left:178.85pt;margin-top:5pt;width:163.15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" adj="21544" strokecolor="#538135 [2409]" strokeweight="1.5pt">
                <v:stroke endarrow="block"/>
              </v:shape>
            </w:pict>
          </mc:Fallback>
        </mc:AlternateContent>
      </w:r>
      <w:r w:rsidR="008A23FD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899160</wp:posOffset>
                </wp:positionH>
                <wp:positionV relativeFrom="paragraph">
                  <wp:posOffset>63500</wp:posOffset>
                </wp:positionV>
                <wp:extent cx="1348740" cy="190500"/>
                <wp:effectExtent l="76200" t="0" r="22860" b="57150"/>
                <wp:wrapNone/>
                <wp:docPr id="18" name="肘形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8740" cy="190500"/>
                        </a:xfrm>
                        <a:prstGeom prst="bentConnector3">
                          <a:avLst>
                            <a:gd name="adj1" fmla="val 100610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77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18" o:spid="_x0000_s1026" type="#_x0000_t34" style="position:absolute;margin-left:70.8pt;margin-top:5pt;width:106.2pt;height:1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" adj="21732" strokecolor="#538135 [2409]" strokeweight="1.5pt">
                <v:stroke endarrow="block"/>
              </v:shape>
            </w:pict>
          </mc:Fallback>
        </mc:AlternateContent>
      </w:r>
      <w:r w:rsidR="002A5397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38B4AC5" wp14:editId="61C0163F">
                <wp:simplePos x="0" y="0"/>
                <wp:positionH relativeFrom="column">
                  <wp:posOffset>-518160</wp:posOffset>
                </wp:positionH>
                <wp:positionV relativeFrom="paragraph">
                  <wp:posOffset>231140</wp:posOffset>
                </wp:positionV>
                <wp:extent cx="635" cy="219710"/>
                <wp:effectExtent l="76200" t="0" r="75565" b="46990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C9C4E" id="直線單箭頭接點 22" o:spid="_x0000_s1026" type="#_x0000_t32" style="position:absolute;margin-left:-40.8pt;margin-top:18.2pt;width:.05pt;height:1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" strokecolor="#538135" strokeweight="1.5pt">
                <v:stroke endarrow="block"/>
              </v:shape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2A5397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0B4DD6" wp14:editId="7FB5F80F">
                <wp:simplePos x="0" y="0"/>
                <wp:positionH relativeFrom="column">
                  <wp:posOffset>1996440</wp:posOffset>
                </wp:positionH>
                <wp:positionV relativeFrom="paragraph">
                  <wp:posOffset>197485</wp:posOffset>
                </wp:positionV>
                <wp:extent cx="0" cy="236855"/>
                <wp:effectExtent l="76200" t="0" r="57150" b="48895"/>
                <wp:wrapNone/>
                <wp:docPr id="23" name="直線單箭頭接點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52BC0" id="直線單箭頭接點 23" o:spid="_x0000_s1026" type="#_x0000_t32" style="position:absolute;margin-left:157.2pt;margin-top:15.55pt;width:0;height:18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" strokecolor="#538135" strokeweight="1.5pt">
                <v:stroke endarrow="block"/>
              </v:shape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8A23FD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2043113</wp:posOffset>
                </wp:positionH>
                <wp:positionV relativeFrom="paragraph">
                  <wp:posOffset>92868</wp:posOffset>
                </wp:positionV>
                <wp:extent cx="2308860" cy="721519"/>
                <wp:effectExtent l="0" t="0" r="34290" b="21590"/>
                <wp:wrapNone/>
                <wp:docPr id="31" name="肘形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8860" cy="721519"/>
                        </a:xfrm>
                        <a:prstGeom prst="bentConnector3">
                          <a:avLst>
                            <a:gd name="adj1" fmla="val 10033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06A4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1" o:spid="_x0000_s1026" type="#_x0000_t34" style="position:absolute;margin-left:160.9pt;margin-top:7.3pt;width:181.8pt;height:56.8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" adj="21671" strokecolor="#538135 [2409]" strokeweight="1.5pt"/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986932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814388</wp:posOffset>
                </wp:positionH>
                <wp:positionV relativeFrom="paragraph">
                  <wp:posOffset>107474</wp:posOffset>
                </wp:positionV>
                <wp:extent cx="1228407" cy="71596"/>
                <wp:effectExtent l="0" t="0" r="10160" b="24130"/>
                <wp:wrapNone/>
                <wp:docPr id="30" name="肘形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407" cy="71596"/>
                        </a:xfrm>
                        <a:prstGeom prst="bentConnector3">
                          <a:avLst>
                            <a:gd name="adj1" fmla="val 2316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460F4" id="肘形接點 30" o:spid="_x0000_s1026" type="#_x0000_t34" style="position:absolute;margin-left:64.15pt;margin-top:8.45pt;width:96.7pt;height:5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" adj="500" strokecolor="#538135 [2409]" strokeweight="1.5pt"/>
            </w:pict>
          </mc:Fallback>
        </mc:AlternateContent>
      </w: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B2F855" wp14:editId="45ED8DF9">
                <wp:simplePos x="0" y="0"/>
                <wp:positionH relativeFrom="column">
                  <wp:posOffset>2042795</wp:posOffset>
                </wp:positionH>
                <wp:positionV relativeFrom="paragraph">
                  <wp:posOffset>179389</wp:posOffset>
                </wp:positionV>
                <wp:extent cx="318" cy="164306"/>
                <wp:effectExtent l="76200" t="0" r="57150" b="64770"/>
                <wp:wrapNone/>
                <wp:docPr id="1" name="直線單箭頭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8" cy="164306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AF4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60.85pt;margin-top:14.15pt;width:.05pt;height:12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" strokecolor="#538135" strokeweight="1.5pt">
                <v:stroke endarrow="block"/>
              </v:shape>
            </w:pict>
          </mc:Fallback>
        </mc:AlternateContent>
      </w:r>
      <w:r w:rsidR="008A23FD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35560</wp:posOffset>
                </wp:positionV>
                <wp:extent cx="0" cy="0"/>
                <wp:effectExtent l="0" t="0" r="0" b="0"/>
                <wp:wrapNone/>
                <wp:docPr id="29" name="肘形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A6A0E" id="肘形接點 29" o:spid="_x0000_s1026" type="#_x0000_t34" style="position:absolute;margin-left:63.6pt;margin-top:2.8pt;width:0;height:0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" strokecolor="#5b9bd5 [3204]" strokeweight=".5pt"/>
            </w:pict>
          </mc:Fallback>
        </mc:AlternateContent>
      </w:r>
      <w:r w:rsidR="00415238"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C16F2" wp14:editId="0CC90DF8">
                <wp:simplePos x="0" y="0"/>
                <wp:positionH relativeFrom="column">
                  <wp:posOffset>533400</wp:posOffset>
                </wp:positionH>
                <wp:positionV relativeFrom="paragraph">
                  <wp:posOffset>812800</wp:posOffset>
                </wp:positionV>
                <wp:extent cx="3429000" cy="906780"/>
                <wp:effectExtent l="57150" t="57150" r="114300" b="121920"/>
                <wp:wrapNone/>
                <wp:docPr id="60" name="矩形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906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43A56" w:rsidRPr="00B01E19" w:rsidRDefault="009402AE" w:rsidP="00443A5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填</w:t>
                            </w:r>
                            <w:r w:rsidR="001814D6">
                              <w:rPr>
                                <w:rFonts w:eastAsia="標楷體" w:hint="eastAsia"/>
                                <w:b/>
                              </w:rPr>
                              <w:t>寫</w:t>
                            </w:r>
                            <w:r w:rsidR="00443A56">
                              <w:rPr>
                                <w:rFonts w:eastAsia="標楷體" w:hint="eastAsia"/>
                                <w:b/>
                              </w:rPr>
                              <w:t>本質特性</w:t>
                            </w:r>
                            <w:r w:rsidR="00443A56" w:rsidRPr="00B01E19">
                              <w:rPr>
                                <w:rFonts w:eastAsia="標楷體" w:hint="eastAsia"/>
                                <w:b/>
                              </w:rPr>
                              <w:t>成績考核表</w:t>
                            </w:r>
                          </w:p>
                          <w:p w:rsidR="00443A56" w:rsidRDefault="00981F3D" w:rsidP="008A46C8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981F3D">
                              <w:rPr>
                                <w:rFonts w:eastAsia="標楷體" w:hint="eastAsia"/>
                                <w:sz w:val="22"/>
                              </w:rPr>
                              <w:t>應於訓練期滿後，以基準分為基礎計算加減分，並得採計獎懲及出勤狀況之加減分。</w:t>
                            </w:r>
                          </w:p>
                          <w:p w:rsidR="00443A56" w:rsidRPr="00E55553" w:rsidRDefault="00B50908" w:rsidP="003041D6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訓練</w:t>
                            </w:r>
                            <w:r w:rsidR="00443A56" w:rsidRPr="00E55553">
                              <w:rPr>
                                <w:rFonts w:eastAsia="標楷體" w:hint="eastAsia"/>
                                <w:sz w:val="22"/>
                              </w:rPr>
                              <w:t>單位主管確認加減分情形並簽章</w:t>
                            </w:r>
                            <w:r w:rsidR="002F0570">
                              <w:rPr>
                                <w:rFonts w:eastAsia="標楷體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16F2" id="矩形 60" o:spid="_x0000_s1030" style="position:absolute;left:0;text-align:left;margin-left:42pt;margin-top:64pt;width:270pt;height:7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" fillcolor="white [3212]" strokecolor="#538135" strokeweight="3pt">
                <v:shadow on="t" color="black" opacity="26213f" origin="-.5,-.5" offset=".74836mm,.74836mm"/>
                <v:textbox>
                  <w:txbxContent>
                    <w:p w:rsidR="00443A56" w:rsidRPr="00B01E19" w:rsidRDefault="009402AE" w:rsidP="00443A56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填</w:t>
                      </w:r>
                      <w:r w:rsidR="001814D6">
                        <w:rPr>
                          <w:rFonts w:eastAsia="標楷體" w:hint="eastAsia"/>
                          <w:b/>
                        </w:rPr>
                        <w:t>寫</w:t>
                      </w:r>
                      <w:r w:rsidR="00443A56">
                        <w:rPr>
                          <w:rFonts w:eastAsia="標楷體" w:hint="eastAsia"/>
                          <w:b/>
                        </w:rPr>
                        <w:t>本質特性</w:t>
                      </w:r>
                      <w:r w:rsidR="00443A56" w:rsidRPr="00B01E19">
                        <w:rPr>
                          <w:rFonts w:eastAsia="標楷體" w:hint="eastAsia"/>
                          <w:b/>
                        </w:rPr>
                        <w:t>成績考核表</w:t>
                      </w:r>
                    </w:p>
                    <w:p w:rsidR="00443A56" w:rsidRDefault="00981F3D" w:rsidP="008A46C8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rFonts w:eastAsia="標楷體"/>
                          <w:sz w:val="22"/>
                        </w:rPr>
                      </w:pPr>
                      <w:r w:rsidRPr="00981F3D">
                        <w:rPr>
                          <w:rFonts w:eastAsia="標楷體" w:hint="eastAsia"/>
                          <w:sz w:val="22"/>
                        </w:rPr>
                        <w:t>應於訓練期滿後，以基準分為基礎計算加減分，並得</w:t>
                      </w:r>
                      <w:proofErr w:type="gramStart"/>
                      <w:r w:rsidRPr="00981F3D">
                        <w:rPr>
                          <w:rFonts w:eastAsia="標楷體" w:hint="eastAsia"/>
                          <w:sz w:val="22"/>
                        </w:rPr>
                        <w:t>採</w:t>
                      </w:r>
                      <w:proofErr w:type="gramEnd"/>
                      <w:r w:rsidRPr="00981F3D">
                        <w:rPr>
                          <w:rFonts w:eastAsia="標楷體" w:hint="eastAsia"/>
                          <w:sz w:val="22"/>
                        </w:rPr>
                        <w:t>計獎懲及出勤狀況之加減分。</w:t>
                      </w:r>
                    </w:p>
                    <w:p w:rsidR="00443A56" w:rsidRPr="00E55553" w:rsidRDefault="00B50908" w:rsidP="003041D6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22"/>
                        </w:rPr>
                        <w:t>訓練</w:t>
                      </w:r>
                      <w:r w:rsidR="00443A56" w:rsidRPr="00E55553">
                        <w:rPr>
                          <w:rFonts w:eastAsia="標楷體" w:hint="eastAsia"/>
                          <w:sz w:val="22"/>
                        </w:rPr>
                        <w:t>單位主管確認加減分情形並簽章</w:t>
                      </w:r>
                      <w:r w:rsidR="002F0570">
                        <w:rPr>
                          <w:rFonts w:eastAsia="標楷體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3F13F4" w:rsidRDefault="00986932" w:rsidP="003F13F4">
      <w:pPr>
        <w:spacing w:line="500" w:lineRule="exact"/>
        <w:ind w:leftChars="200" w:left="780" w:hangingChars="150" w:hanging="30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E81B84" wp14:editId="05745F0A">
                <wp:simplePos x="0" y="0"/>
                <wp:positionH relativeFrom="column">
                  <wp:posOffset>478631</wp:posOffset>
                </wp:positionH>
                <wp:positionV relativeFrom="paragraph">
                  <wp:posOffset>26194</wp:posOffset>
                </wp:positionV>
                <wp:extent cx="3383280" cy="288766"/>
                <wp:effectExtent l="57150" t="57150" r="121920" b="111760"/>
                <wp:wrapNone/>
                <wp:docPr id="65" name="矩形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280" cy="288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43A56" w:rsidRPr="00B01E19" w:rsidRDefault="00443A56" w:rsidP="00443A5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B01E19">
                              <w:rPr>
                                <w:rFonts w:eastAsia="標楷體" w:hint="eastAsia"/>
                                <w:b/>
                              </w:rPr>
                              <w:t>訓練期滿</w:t>
                            </w:r>
                            <w:r w:rsidR="008A46C8">
                              <w:rPr>
                                <w:rFonts w:eastAsia="標楷體" w:hint="eastAsia"/>
                                <w:b/>
                              </w:rPr>
                              <w:t>或階段訓練期滿</w:t>
                            </w:r>
                          </w:p>
                        </w:txbxContent>
                      </wps:txbx>
                      <wps:bodyPr rot="0" vert="horz" wrap="square" lIns="54000" tIns="46800" rIns="18000" bIns="10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81B84" id="矩形 65" o:spid="_x0000_s1031" style="position:absolute;left:0;text-align:left;margin-left:37.7pt;margin-top:2.05pt;width:266.4pt;height:2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" strokecolor="#538135" strokeweight="3pt">
                <v:shadow on="t" color="black" opacity="26213f" origin="-.5,-.5" offset=".74836mm,.74836mm"/>
                <v:textbox inset="1.5mm,1.3mm,.5mm,.3mm">
                  <w:txbxContent>
                    <w:p w:rsidR="00443A56" w:rsidRPr="00B01E19" w:rsidRDefault="00443A56" w:rsidP="00443A56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B01E19">
                        <w:rPr>
                          <w:rFonts w:eastAsia="標楷體" w:hint="eastAsia"/>
                          <w:b/>
                        </w:rPr>
                        <w:t>訓練期滿</w:t>
                      </w:r>
                      <w:r w:rsidR="008A46C8">
                        <w:rPr>
                          <w:rFonts w:eastAsia="標楷體" w:hint="eastAsia"/>
                          <w:b/>
                        </w:rPr>
                        <w:t>或階段訓練期滿</w:t>
                      </w:r>
                    </w:p>
                  </w:txbxContent>
                </v:textbox>
              </v:rect>
            </w:pict>
          </mc:Fallback>
        </mc:AlternateContent>
      </w:r>
      <w:r w:rsidR="002A5397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B53D3" wp14:editId="077B8DBD">
                <wp:simplePos x="0" y="0"/>
                <wp:positionH relativeFrom="column">
                  <wp:posOffset>2051050</wp:posOffset>
                </wp:positionH>
                <wp:positionV relativeFrom="paragraph">
                  <wp:posOffset>265430</wp:posOffset>
                </wp:positionV>
                <wp:extent cx="635" cy="219710"/>
                <wp:effectExtent l="76200" t="0" r="75565" b="46990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7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A9B8B" id="直線單箭頭接點 6" o:spid="_x0000_s1026" type="#_x0000_t32" style="position:absolute;margin-left:161.5pt;margin-top:20.9pt;width:.0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" strokecolor="#538135" strokeweight="1.5pt">
                <v:stroke endarrow="block"/>
              </v:shape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Default="00496418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7C184A" wp14:editId="19BC8E20">
                <wp:simplePos x="0" y="0"/>
                <wp:positionH relativeFrom="column">
                  <wp:posOffset>3068955</wp:posOffset>
                </wp:positionH>
                <wp:positionV relativeFrom="paragraph">
                  <wp:posOffset>132556</wp:posOffset>
                </wp:positionV>
                <wp:extent cx="542925" cy="278130"/>
                <wp:effectExtent l="0" t="0" r="0" b="762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56" w:rsidRPr="000E274B" w:rsidRDefault="00443A56" w:rsidP="00443A56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C184A" id="文字方塊 10" o:spid="_x0000_s1032" type="#_x0000_t202" style="position:absolute;left:0;text-align:left;margin-left:241.65pt;margin-top:10.45pt;width:42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" filled="f" stroked="f" strokeweight=".5pt">
                <v:textbox>
                  <w:txbxContent>
                    <w:p w:rsidR="00443A56" w:rsidRPr="000E274B" w:rsidRDefault="00443A56" w:rsidP="00443A56">
                      <w:pPr>
                        <w:jc w:val="center"/>
                        <w:rPr>
                          <w:rFonts w:eastAsia="標楷體"/>
                          <w:sz w:val="22"/>
                          <w:szCs w:val="26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2"/>
                          <w:szCs w:val="26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70F036" wp14:editId="65BC4040">
                <wp:simplePos x="0" y="0"/>
                <wp:positionH relativeFrom="column">
                  <wp:posOffset>1064260</wp:posOffset>
                </wp:positionH>
                <wp:positionV relativeFrom="paragraph">
                  <wp:posOffset>301784</wp:posOffset>
                </wp:positionV>
                <wp:extent cx="2036445" cy="436880"/>
                <wp:effectExtent l="133350" t="57150" r="154305" b="115570"/>
                <wp:wrapNone/>
                <wp:docPr id="56" name="流程圖: 決策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4368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443A56" w:rsidRPr="00CF5968" w:rsidRDefault="00443A56" w:rsidP="00443A56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CF5968">
                              <w:rPr>
                                <w:rFonts w:eastAsia="標楷體" w:hint="eastAsia"/>
                                <w:b/>
                              </w:rPr>
                              <w:t>成績及格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70F03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56" o:spid="_x0000_s1033" type="#_x0000_t110" style="position:absolute;left:0;text-align:left;margin-left:83.8pt;margin-top:23.75pt;width:160.35pt;height:3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" strokecolor="#538135" strokeweight="3pt">
                <v:shadow on="t" color="black" opacity="26213f" origin="-.5,-.5" offset=".74836mm,.74836mm"/>
                <v:textbox inset="0,0,0,0">
                  <w:txbxContent>
                    <w:p w:rsidR="00443A56" w:rsidRPr="00CF5968" w:rsidRDefault="00443A56" w:rsidP="00443A56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CF5968">
                        <w:rPr>
                          <w:rFonts w:eastAsia="標楷體" w:hint="eastAsia"/>
                          <w:b/>
                        </w:rPr>
                        <w:t>成績及格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050B85" wp14:editId="3197D11F">
                <wp:simplePos x="0" y="0"/>
                <wp:positionH relativeFrom="column">
                  <wp:posOffset>2083435</wp:posOffset>
                </wp:positionH>
                <wp:positionV relativeFrom="paragraph">
                  <wp:posOffset>24606</wp:posOffset>
                </wp:positionV>
                <wp:extent cx="635" cy="274320"/>
                <wp:effectExtent l="76200" t="0" r="75565" b="49530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43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005A7" id="直線單箭頭接點 7" o:spid="_x0000_s1026" type="#_x0000_t32" style="position:absolute;margin-left:164.05pt;margin-top:1.95pt;width:.05pt;height:21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" strokecolor="#538135" strokeweight="1.5pt">
                <v:stroke endarrow="block"/>
              </v:shape>
            </w:pict>
          </mc:Fallback>
        </mc:AlternateContent>
      </w:r>
    </w:p>
    <w:p w:rsidR="003F13F4" w:rsidRDefault="00800489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3071813</wp:posOffset>
                </wp:positionH>
                <wp:positionV relativeFrom="paragraph">
                  <wp:posOffset>203200</wp:posOffset>
                </wp:positionV>
                <wp:extent cx="300037" cy="2509044"/>
                <wp:effectExtent l="0" t="38100" r="81280" b="24765"/>
                <wp:wrapNone/>
                <wp:docPr id="33" name="肘形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7" cy="2509044"/>
                        </a:xfrm>
                        <a:prstGeom prst="bentConnector3">
                          <a:avLst>
                            <a:gd name="adj1" fmla="val 101559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3E13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33" o:spid="_x0000_s1026" type="#_x0000_t34" style="position:absolute;margin-left:241.9pt;margin-top:16pt;width:23.6pt;height:197.55pt;flip:y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" adj="21937" strokecolor="#538135 [2409]" strokeweight="1.5pt">
                <v:stroke endarrow="block"/>
              </v:shape>
            </w:pict>
          </mc:Fallback>
        </mc:AlternateContent>
      </w: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3178333</wp:posOffset>
                </wp:positionH>
                <wp:positionV relativeFrom="paragraph">
                  <wp:posOffset>203200</wp:posOffset>
                </wp:positionV>
                <wp:extent cx="1600835" cy="121444"/>
                <wp:effectExtent l="0" t="0" r="75565" b="50165"/>
                <wp:wrapNone/>
                <wp:docPr id="28" name="肘形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835" cy="121444"/>
                        </a:xfrm>
                        <a:prstGeom prst="bentConnector3">
                          <a:avLst>
                            <a:gd name="adj1" fmla="val 99980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AE0C0B" id="肘形接點 28" o:spid="_x0000_s1026" type="#_x0000_t34" style="position:absolute;margin-left:250.25pt;margin-top:16pt;width:126.05pt;height:9.5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" adj="21596" strokecolor="#538135 [2409]" strokeweight="1.5pt">
                <v:stroke endarrow="block"/>
              </v:shape>
            </w:pict>
          </mc:Fallback>
        </mc:AlternateContent>
      </w:r>
    </w:p>
    <w:p w:rsidR="003F13F4" w:rsidRDefault="00800489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8CED27" wp14:editId="5D72E42E">
                <wp:simplePos x="0" y="0"/>
                <wp:positionH relativeFrom="column">
                  <wp:posOffset>2083435</wp:posOffset>
                </wp:positionH>
                <wp:positionV relativeFrom="paragraph">
                  <wp:posOffset>97631</wp:posOffset>
                </wp:positionV>
                <wp:extent cx="0" cy="703385"/>
                <wp:effectExtent l="76200" t="0" r="57150" b="5905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3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75153" id="直線單箭頭接點 8" o:spid="_x0000_s1026" type="#_x0000_t32" style="position:absolute;margin-left:164.05pt;margin-top:7.7pt;width:0;height:5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" strokecolor="#538135" strokeweight="1.5pt">
                <v:stroke endarrow="block"/>
              </v:shape>
            </w:pict>
          </mc:Fallback>
        </mc:AlternateContent>
      </w:r>
      <w:r w:rsidR="00496418"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E899E" wp14:editId="0C02285A">
                <wp:simplePos x="0" y="0"/>
                <wp:positionH relativeFrom="column">
                  <wp:posOffset>3507581</wp:posOffset>
                </wp:positionH>
                <wp:positionV relativeFrom="paragraph">
                  <wp:posOffset>7144</wp:posOffset>
                </wp:positionV>
                <wp:extent cx="2586038" cy="1590675"/>
                <wp:effectExtent l="57150" t="57150" r="119380" b="123825"/>
                <wp:wrapNone/>
                <wp:docPr id="53" name="矩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038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92EC3" w:rsidRPr="00DE7B1F" w:rsidRDefault="00D92EC3" w:rsidP="00D92EC3">
                            <w:pPr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</w:pPr>
                            <w:r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召開</w:t>
                            </w:r>
                            <w:r w:rsidR="00E57B14"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考評</w:t>
                            </w:r>
                            <w:r w:rsidR="00090733"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（核</w:t>
                            </w:r>
                            <w:r w:rsidR="00090733" w:rsidRPr="00DE7B1F">
                              <w:rPr>
                                <w:rFonts w:eastAsia="標楷體"/>
                                <w:b/>
                                <w:color w:val="000000" w:themeColor="text1"/>
                              </w:rPr>
                              <w:t>）</w:t>
                            </w:r>
                            <w:r w:rsidR="00E57B14"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會</w:t>
                            </w:r>
                            <w:r w:rsidR="00D76169"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審</w:t>
                            </w:r>
                            <w:r w:rsidRPr="00DE7B1F">
                              <w:rPr>
                                <w:rFonts w:eastAsia="標楷體" w:hint="eastAsia"/>
                                <w:b/>
                                <w:color w:val="000000" w:themeColor="text1"/>
                              </w:rPr>
                              <w:t>議</w:t>
                            </w:r>
                          </w:p>
                          <w:p w:rsidR="00D92EC3" w:rsidRPr="00DE7B1F" w:rsidRDefault="00B838F5" w:rsidP="007E06A5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</w:pP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開會</w:t>
                            </w:r>
                            <w:r w:rsidRPr="00DE7B1F"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  <w:t>通知單</w:t>
                            </w:r>
                            <w:r w:rsidR="003F3511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至遲</w:t>
                            </w:r>
                            <w:r w:rsidRPr="00DE7B1F"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  <w:t>應於</w:t>
                            </w:r>
                            <w:r w:rsidR="00D76169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審議</w:t>
                            </w:r>
                            <w:r w:rsidR="00B37783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前</w:t>
                            </w:r>
                            <w:r w:rsidR="00D92EC3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5</w:t>
                            </w: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日送達受訓人員</w:t>
                            </w:r>
                            <w:r w:rsidR="002F0570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D92EC3" w:rsidRPr="00DE7B1F" w:rsidRDefault="007E06A5" w:rsidP="007E06A5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</w:pP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審議時</w:t>
                            </w:r>
                            <w:r w:rsidRPr="00DE7B1F"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  <w:t>應</w:t>
                            </w: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給予</w:t>
                            </w:r>
                            <w:r w:rsidR="00D92EC3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受訓人員陳述意見</w:t>
                            </w: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之機會</w:t>
                            </w:r>
                            <w:r w:rsidR="000102CA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，並作成紀錄</w:t>
                            </w:r>
                            <w:r w:rsidR="002F0570"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D92EC3" w:rsidRPr="00DE7B1F" w:rsidRDefault="00AA3F94" w:rsidP="00AA3F94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2"/>
                              </w:rPr>
                            </w:pPr>
                            <w:r w:rsidRPr="00DE7B1F">
                              <w:rPr>
                                <w:rFonts w:eastAsia="標楷體" w:hint="eastAsia"/>
                                <w:color w:val="000000" w:themeColor="text1"/>
                                <w:sz w:val="22"/>
                              </w:rPr>
                              <w:t>應有全體委員過半數之出席，始得開會，經出席委員半數以上同意始得決議。</w:t>
                            </w:r>
                          </w:p>
                        </w:txbxContent>
                      </wps:txbx>
                      <wps:bodyPr rot="0" vert="horz" wrap="square" lIns="16200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E899E" id="矩形 53" o:spid="_x0000_s1034" style="position:absolute;left:0;text-align:left;margin-left:276.2pt;margin-top:.55pt;width:203.65pt;height:12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" strokecolor="#538135 [2409]" strokeweight="3pt">
                <v:shadow on="t" color="black" opacity="26213f" origin="-.5,-.5" offset=".74836mm,.74836mm"/>
                <v:textbox inset="4.5mm">
                  <w:txbxContent>
                    <w:p w:rsidR="00D92EC3" w:rsidRPr="00DE7B1F" w:rsidRDefault="00D92EC3" w:rsidP="00D92EC3">
                      <w:pPr>
                        <w:jc w:val="center"/>
                        <w:rPr>
                          <w:rFonts w:eastAsia="標楷體"/>
                          <w:b/>
                          <w:color w:val="000000" w:themeColor="text1"/>
                        </w:rPr>
                      </w:pPr>
                      <w:r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召開</w:t>
                      </w:r>
                      <w:r w:rsidR="00E57B14"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考評</w:t>
                      </w:r>
                      <w:r w:rsidR="00090733"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（核</w:t>
                      </w:r>
                      <w:r w:rsidR="00090733" w:rsidRPr="00DE7B1F">
                        <w:rPr>
                          <w:rFonts w:eastAsia="標楷體"/>
                          <w:b/>
                          <w:color w:val="000000" w:themeColor="text1"/>
                        </w:rPr>
                        <w:t>）</w:t>
                      </w:r>
                      <w:r w:rsidR="00E57B14"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會</w:t>
                      </w:r>
                      <w:r w:rsidR="00D76169"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審</w:t>
                      </w:r>
                      <w:r w:rsidRPr="00DE7B1F">
                        <w:rPr>
                          <w:rFonts w:eastAsia="標楷體" w:hint="eastAsia"/>
                          <w:b/>
                          <w:color w:val="000000" w:themeColor="text1"/>
                        </w:rPr>
                        <w:t>議</w:t>
                      </w:r>
                    </w:p>
                    <w:p w:rsidR="00D92EC3" w:rsidRPr="00DE7B1F" w:rsidRDefault="00B838F5" w:rsidP="007E06A5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jc w:val="both"/>
                        <w:rPr>
                          <w:rFonts w:eastAsia="標楷體"/>
                          <w:color w:val="000000" w:themeColor="text1"/>
                          <w:sz w:val="22"/>
                        </w:rPr>
                      </w:pP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開會</w:t>
                      </w:r>
                      <w:r w:rsidRPr="00DE7B1F">
                        <w:rPr>
                          <w:rFonts w:eastAsia="標楷體"/>
                          <w:color w:val="000000" w:themeColor="text1"/>
                          <w:sz w:val="22"/>
                        </w:rPr>
                        <w:t>通知單</w:t>
                      </w:r>
                      <w:r w:rsidR="003F3511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至遲</w:t>
                      </w:r>
                      <w:r w:rsidRPr="00DE7B1F">
                        <w:rPr>
                          <w:rFonts w:eastAsia="標楷體"/>
                          <w:color w:val="000000" w:themeColor="text1"/>
                          <w:sz w:val="22"/>
                        </w:rPr>
                        <w:t>應於</w:t>
                      </w:r>
                      <w:r w:rsidR="00D76169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審議</w:t>
                      </w:r>
                      <w:r w:rsidR="00B37783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前</w:t>
                      </w:r>
                      <w:r w:rsidR="00D92EC3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5</w:t>
                      </w: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日送達受訓人員</w:t>
                      </w:r>
                      <w:r w:rsidR="002F0570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D92EC3" w:rsidRPr="00DE7B1F" w:rsidRDefault="007E06A5" w:rsidP="007E06A5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jc w:val="both"/>
                        <w:rPr>
                          <w:rFonts w:eastAsia="標楷體"/>
                          <w:color w:val="000000" w:themeColor="text1"/>
                          <w:sz w:val="22"/>
                        </w:rPr>
                      </w:pP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審議時</w:t>
                      </w:r>
                      <w:r w:rsidRPr="00DE7B1F">
                        <w:rPr>
                          <w:rFonts w:eastAsia="標楷體"/>
                          <w:color w:val="000000" w:themeColor="text1"/>
                          <w:sz w:val="22"/>
                        </w:rPr>
                        <w:t>應</w:t>
                      </w: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給予</w:t>
                      </w:r>
                      <w:r w:rsidR="00D92EC3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受訓人員陳述意見</w:t>
                      </w: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之機會</w:t>
                      </w:r>
                      <w:r w:rsidR="000102CA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，並作成紀錄</w:t>
                      </w:r>
                      <w:r w:rsidR="002F0570"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D92EC3" w:rsidRPr="00DE7B1F" w:rsidRDefault="00AA3F94" w:rsidP="00AA3F94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jc w:val="both"/>
                        <w:rPr>
                          <w:rFonts w:eastAsia="標楷體"/>
                          <w:color w:val="000000" w:themeColor="text1"/>
                          <w:sz w:val="22"/>
                        </w:rPr>
                      </w:pPr>
                      <w:r w:rsidRPr="00DE7B1F">
                        <w:rPr>
                          <w:rFonts w:eastAsia="標楷體" w:hint="eastAsia"/>
                          <w:color w:val="000000" w:themeColor="text1"/>
                          <w:sz w:val="22"/>
                        </w:rPr>
                        <w:t>應有全體委員過半數之出席，始得開會，經出席委員半數以上同意始得決議。</w:t>
                      </w:r>
                    </w:p>
                  </w:txbxContent>
                </v:textbox>
              </v:rect>
            </w:pict>
          </mc:Fallback>
        </mc:AlternateContent>
      </w:r>
    </w:p>
    <w:p w:rsidR="003F13F4" w:rsidRDefault="00800489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7F9AD3" wp14:editId="75637846">
                <wp:simplePos x="0" y="0"/>
                <wp:positionH relativeFrom="column">
                  <wp:posOffset>1680210</wp:posOffset>
                </wp:positionH>
                <wp:positionV relativeFrom="paragraph">
                  <wp:posOffset>85567</wp:posOffset>
                </wp:positionV>
                <wp:extent cx="400050" cy="457835"/>
                <wp:effectExtent l="0" t="0" r="0" b="0"/>
                <wp:wrapNone/>
                <wp:docPr id="57" name="文字方塊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3A56" w:rsidRPr="000E274B" w:rsidRDefault="00443A56" w:rsidP="00443A56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F9AD3" id="文字方塊 57" o:spid="_x0000_s1035" type="#_x0000_t202" style="position:absolute;left:0;text-align:left;margin-left:132.3pt;margin-top:6.75pt;width:31.5pt;height:36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" filled="f" stroked="f" strokeweight=".5pt">
                <v:textbox>
                  <w:txbxContent>
                    <w:p w:rsidR="00443A56" w:rsidRPr="000E274B" w:rsidRDefault="00443A56" w:rsidP="00443A56">
                      <w:pPr>
                        <w:jc w:val="center"/>
                        <w:rPr>
                          <w:rFonts w:eastAsia="標楷體"/>
                          <w:sz w:val="22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6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3F13F4" w:rsidRDefault="00800489" w:rsidP="003F13F4">
      <w:pPr>
        <w:spacing w:line="500" w:lineRule="exact"/>
        <w:ind w:leftChars="200" w:left="780" w:hangingChars="150" w:hanging="30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D40AD" wp14:editId="1297111B">
                <wp:simplePos x="0" y="0"/>
                <wp:positionH relativeFrom="column">
                  <wp:posOffset>1061085</wp:posOffset>
                </wp:positionH>
                <wp:positionV relativeFrom="paragraph">
                  <wp:posOffset>170657</wp:posOffset>
                </wp:positionV>
                <wp:extent cx="2113915" cy="422275"/>
                <wp:effectExtent l="57150" t="57150" r="114935" b="11112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1814D6" w:rsidRPr="00E56CEB" w:rsidRDefault="001814D6" w:rsidP="001814D6">
                            <w:pPr>
                              <w:jc w:val="center"/>
                              <w:rPr>
                                <w:rFonts w:eastAsia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彙整</w:t>
                            </w:r>
                            <w:r>
                              <w:rPr>
                                <w:rFonts w:eastAsia="標楷體"/>
                                <w:b/>
                              </w:rPr>
                              <w:t>成績</w:t>
                            </w:r>
                          </w:p>
                          <w:p w:rsidR="001814D6" w:rsidRPr="00CF5968" w:rsidRDefault="001814D6" w:rsidP="003041D6">
                            <w:pPr>
                              <w:spacing w:line="240" w:lineRule="exac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54000" tIns="82800" rIns="54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D40AD" id="矩形 3" o:spid="_x0000_s1036" style="position:absolute;left:0;text-align:left;margin-left:83.55pt;margin-top:13.45pt;width:166.45pt;height:3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" strokecolor="#538135" strokeweight="3pt">
                <v:shadow on="t" color="black" opacity="26213f" origin="-.5,-.5" offset=".74836mm,.74836mm"/>
                <v:textbox inset="1.5mm,2.3mm,1.5mm">
                  <w:txbxContent>
                    <w:p w:rsidR="001814D6" w:rsidRPr="00E56CEB" w:rsidRDefault="001814D6" w:rsidP="001814D6">
                      <w:pPr>
                        <w:jc w:val="center"/>
                        <w:rPr>
                          <w:rFonts w:eastAsia="標楷體"/>
                          <w:b/>
                          <w:sz w:val="22"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彙整</w:t>
                      </w:r>
                      <w:r>
                        <w:rPr>
                          <w:rFonts w:eastAsia="標楷體"/>
                          <w:b/>
                        </w:rPr>
                        <w:t>成績</w:t>
                      </w:r>
                    </w:p>
                    <w:p w:rsidR="001814D6" w:rsidRPr="00CF5968" w:rsidRDefault="001814D6" w:rsidP="003041D6">
                      <w:pPr>
                        <w:spacing w:line="240" w:lineRule="exact"/>
                        <w:jc w:val="center"/>
                        <w:rPr>
                          <w:rFonts w:eastAsia="標楷體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13F4" w:rsidRDefault="00800489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2085278</wp:posOffset>
                </wp:positionH>
                <wp:positionV relativeFrom="paragraph">
                  <wp:posOffset>272663</wp:posOffset>
                </wp:positionV>
                <wp:extent cx="0" cy="748603"/>
                <wp:effectExtent l="76200" t="0" r="57150" b="52070"/>
                <wp:wrapNone/>
                <wp:docPr id="35" name="直線單箭頭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860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6FA38" id="直線單箭頭接點 35" o:spid="_x0000_s1026" type="#_x0000_t32" style="position:absolute;margin-left:164.2pt;margin-top:21.45pt;width:0;height:58.9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" strokecolor="#538135 [2409]" strokeweight="1.5pt">
                <v:stroke endarrow="block" joinstyle="miter"/>
              </v:shape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3F13F4" w:rsidRPr="00254BFB" w:rsidRDefault="008A6C1A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  <w:ins w:id="1" w:author="范勻蔚" w:date="2017-03-31T17:12:00Z">
        <w:r w:rsidRPr="008A6C1A">
          <w:rPr>
            <w:rFonts w:ascii="標楷體" w:eastAsia="標楷體" w:hAnsi="標楷體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655164" behindDoc="0" locked="0" layoutInCell="1" allowOverlap="1" wp14:anchorId="127ADC7F" wp14:editId="0E69ACDC">
                  <wp:simplePos x="0" y="0"/>
                  <wp:positionH relativeFrom="column">
                    <wp:posOffset>3270409</wp:posOffset>
                  </wp:positionH>
                  <wp:positionV relativeFrom="paragraph">
                    <wp:posOffset>117475</wp:posOffset>
                  </wp:positionV>
                  <wp:extent cx="137795" cy="134620"/>
                  <wp:effectExtent l="0" t="0" r="14605" b="17780"/>
                  <wp:wrapNone/>
                  <wp:docPr id="34" name="矩形 3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37795" cy="1346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EB500E5" id="矩形 34" o:spid="_x0000_s1026" style="position:absolute;margin-left:257.5pt;margin-top:9.25pt;width:10.85pt;height:1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" fillcolor="white [3212]" strokecolor="white [3212]" strokeweight="1pt"/>
              </w:pict>
            </mc:Fallback>
          </mc:AlternateContent>
        </w:r>
      </w:ins>
      <w:ins w:id="2" w:author="范勻蔚" w:date="2017-03-31T17:15:00Z">
        <w:r w:rsidRPr="008A6C1A">
          <w:rPr>
            <w:rFonts w:ascii="標楷體" w:eastAsia="標楷體" w:hAnsi="標楷體"/>
            <w:noProof/>
            <w:sz w:val="28"/>
          </w:rPr>
          <mc:AlternateContent>
            <mc:Choice Requires="wps">
              <w:drawing>
                <wp:anchor distT="0" distB="0" distL="114300" distR="114300" simplePos="0" relativeHeight="251756544" behindDoc="0" locked="0" layoutInCell="1" allowOverlap="1" wp14:anchorId="6DEC047D" wp14:editId="127517DD">
                  <wp:simplePos x="0" y="0"/>
                  <wp:positionH relativeFrom="column">
                    <wp:posOffset>3369151</wp:posOffset>
                  </wp:positionH>
                  <wp:positionV relativeFrom="paragraph">
                    <wp:posOffset>91440</wp:posOffset>
                  </wp:positionV>
                  <wp:extent cx="53975" cy="177165"/>
                  <wp:effectExtent l="0" t="0" r="22225" b="13335"/>
                  <wp:wrapNone/>
                  <wp:docPr id="39" name="手繪多邊形 3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975" cy="177165"/>
                          </a:xfrm>
                          <a:custGeom>
                            <a:avLst/>
                            <a:gdLst>
                              <a:gd name="connsiteX0" fmla="*/ 0 w 73027"/>
                              <a:gd name="connsiteY0" fmla="*/ 0 h 170234"/>
                              <a:gd name="connsiteX1" fmla="*/ 72957 w 73027"/>
                              <a:gd name="connsiteY1" fmla="*/ 92413 h 170234"/>
                              <a:gd name="connsiteX2" fmla="*/ 14591 w 73027"/>
                              <a:gd name="connsiteY2" fmla="*/ 170234 h 1702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3027" h="170234">
                                <a:moveTo>
                                  <a:pt x="0" y="0"/>
                                </a:moveTo>
                                <a:cubicBezTo>
                                  <a:pt x="35262" y="32020"/>
                                  <a:pt x="70525" y="64041"/>
                                  <a:pt x="72957" y="92413"/>
                                </a:cubicBezTo>
                                <a:cubicBezTo>
                                  <a:pt x="75389" y="120785"/>
                                  <a:pt x="13780" y="154832"/>
                                  <a:pt x="14591" y="170234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F46075C" id="手繪多邊形 39" o:spid="_x0000_s1026" style="position:absolute;margin-left:265.3pt;margin-top:7.2pt;width:4.25pt;height:13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27,170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" path="m,c35262,32020,70525,64041,72957,92413v2432,28372,-59177,62419,-58366,77821e" filled="f" strokecolor="#538135 [2409]" strokeweight="1.5pt">
                  <v:stroke joinstyle="miter"/>
                  <v:path arrowok="t" o:connecttype="custom" o:connectlocs="0,0;53923,96176;10784,177165" o:connectangles="0,0,0"/>
                </v:shape>
              </w:pict>
            </mc:Fallback>
          </mc:AlternateContent>
        </w:r>
      </w:ins>
      <w:r w:rsidR="00BD15A6"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55DDC3" wp14:editId="2429552A">
                <wp:simplePos x="0" y="0"/>
                <wp:positionH relativeFrom="column">
                  <wp:posOffset>3316404</wp:posOffset>
                </wp:positionH>
                <wp:positionV relativeFrom="paragraph">
                  <wp:posOffset>288522</wp:posOffset>
                </wp:positionV>
                <wp:extent cx="773430" cy="659130"/>
                <wp:effectExtent l="0" t="0" r="0" b="7620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310C" w:rsidRPr="000E274B" w:rsidRDefault="00C7310C" w:rsidP="00C7310C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不同意考核結果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DDC3" id="文字方塊 16" o:spid="_x0000_s1037" type="#_x0000_t202" style="position:absolute;left:0;text-align:left;margin-left:261.15pt;margin-top:22.7pt;width:60.9pt;height:5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" filled="f" stroked="f" strokeweight=".5pt">
                <v:textbox>
                  <w:txbxContent>
                    <w:p w:rsidR="00C7310C" w:rsidRPr="000E274B" w:rsidRDefault="00C7310C" w:rsidP="00C7310C">
                      <w:pPr>
                        <w:jc w:val="center"/>
                        <w:rPr>
                          <w:rFonts w:eastAsia="標楷體"/>
                          <w:sz w:val="22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6"/>
                        </w:rPr>
                        <w:t>不同意考核結果</w:t>
                      </w:r>
                    </w:p>
                  </w:txbxContent>
                </v:textbox>
              </v:shape>
            </w:pict>
          </mc:Fallback>
        </mc:AlternateContent>
      </w:r>
      <w:r w:rsidR="00800489"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column">
                  <wp:posOffset>2104684</wp:posOffset>
                </wp:positionH>
                <wp:positionV relativeFrom="paragraph">
                  <wp:posOffset>8751</wp:posOffset>
                </wp:positionV>
                <wp:extent cx="2740521" cy="199095"/>
                <wp:effectExtent l="38100" t="0" r="22225" b="86995"/>
                <wp:wrapNone/>
                <wp:docPr id="36" name="肘形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0521" cy="199095"/>
                        </a:xfrm>
                        <a:prstGeom prst="bentConnector3">
                          <a:avLst>
                            <a:gd name="adj1" fmla="val 146"/>
                          </a:avLst>
                        </a:prstGeom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923DC4" id="肘形接點 36" o:spid="_x0000_s1026" type="#_x0000_t34" style="position:absolute;margin-left:165.7pt;margin-top:.7pt;width:215.8pt;height:15.7pt;flip:x;z-index:2516787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" adj="32" strokecolor="#538135 [2409]" strokeweight="1.5pt">
                <v:stroke endarrow="block"/>
              </v:shape>
            </w:pict>
          </mc:Fallback>
        </mc:AlternateContent>
      </w:r>
    </w:p>
    <w:p w:rsidR="00D92EC3" w:rsidRDefault="00800489" w:rsidP="003F13F4">
      <w:pPr>
        <w:spacing w:line="500" w:lineRule="exact"/>
        <w:ind w:leftChars="200" w:left="780" w:hangingChars="150" w:hanging="30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1569A6" wp14:editId="2A82D268">
                <wp:simplePos x="0" y="0"/>
                <wp:positionH relativeFrom="column">
                  <wp:posOffset>1065530</wp:posOffset>
                </wp:positionH>
                <wp:positionV relativeFrom="paragraph">
                  <wp:posOffset>70009</wp:posOffset>
                </wp:positionV>
                <wp:extent cx="2036445" cy="852805"/>
                <wp:effectExtent l="76200" t="57150" r="40005" b="118745"/>
                <wp:wrapNone/>
                <wp:docPr id="4" name="流程圖: 決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6445" cy="85280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B37783" w:rsidRDefault="008A46C8" w:rsidP="008A46C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A46C8">
                              <w:rPr>
                                <w:rFonts w:eastAsia="標楷體" w:hint="eastAsia"/>
                                <w:b/>
                              </w:rPr>
                              <w:t>機關</w:t>
                            </w:r>
                            <w:r w:rsidR="00B50908">
                              <w:rPr>
                                <w:rFonts w:eastAsia="標楷體" w:hint="eastAsia"/>
                                <w:b/>
                              </w:rPr>
                              <w:t>（構）</w:t>
                            </w:r>
                          </w:p>
                          <w:p w:rsidR="00E058CA" w:rsidRDefault="00B50908" w:rsidP="008A46C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</w:rPr>
                              <w:t>學校</w:t>
                            </w:r>
                            <w:r w:rsidR="008A46C8" w:rsidRPr="008A46C8">
                              <w:rPr>
                                <w:rFonts w:eastAsia="標楷體" w:hint="eastAsia"/>
                                <w:b/>
                              </w:rPr>
                              <w:t>首長</w:t>
                            </w:r>
                          </w:p>
                          <w:p w:rsidR="008A46C8" w:rsidRPr="00CF5968" w:rsidRDefault="008A46C8" w:rsidP="008A46C8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8A46C8">
                              <w:rPr>
                                <w:rFonts w:eastAsia="標楷體" w:hint="eastAsia"/>
                                <w:b/>
                              </w:rPr>
                              <w:t>評定成績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569A6" id="流程圖: 決策 4" o:spid="_x0000_s1038" type="#_x0000_t110" style="position:absolute;left:0;text-align:left;margin-left:83.9pt;margin-top:5.5pt;width:160.35pt;height:6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" strokecolor="#538135" strokeweight="3pt">
                <v:shadow on="t" color="black" opacity="26213f" origin="-.5,-.5" offset=".74836mm,.74836mm"/>
                <v:textbox inset="0,0,0,0">
                  <w:txbxContent>
                    <w:p w:rsidR="00B37783" w:rsidRDefault="008A46C8" w:rsidP="008A46C8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A46C8">
                        <w:rPr>
                          <w:rFonts w:eastAsia="標楷體" w:hint="eastAsia"/>
                          <w:b/>
                        </w:rPr>
                        <w:t>機關</w:t>
                      </w:r>
                      <w:r w:rsidR="00B50908">
                        <w:rPr>
                          <w:rFonts w:eastAsia="標楷體" w:hint="eastAsia"/>
                          <w:b/>
                        </w:rPr>
                        <w:t>（構）</w:t>
                      </w:r>
                    </w:p>
                    <w:p w:rsidR="00E058CA" w:rsidRDefault="00B50908" w:rsidP="008A46C8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>
                        <w:rPr>
                          <w:rFonts w:eastAsia="標楷體" w:hint="eastAsia"/>
                          <w:b/>
                        </w:rPr>
                        <w:t>學校</w:t>
                      </w:r>
                      <w:r w:rsidR="008A46C8" w:rsidRPr="008A46C8">
                        <w:rPr>
                          <w:rFonts w:eastAsia="標楷體" w:hint="eastAsia"/>
                          <w:b/>
                        </w:rPr>
                        <w:t>首長</w:t>
                      </w:r>
                    </w:p>
                    <w:p w:rsidR="008A46C8" w:rsidRPr="00CF5968" w:rsidRDefault="008A46C8" w:rsidP="008A46C8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8A46C8">
                        <w:rPr>
                          <w:rFonts w:eastAsia="標楷體" w:hint="eastAsia"/>
                          <w:b/>
                        </w:rPr>
                        <w:t>評定成績</w:t>
                      </w:r>
                    </w:p>
                  </w:txbxContent>
                </v:textbox>
              </v:shape>
            </w:pict>
          </mc:Fallback>
        </mc:AlternateContent>
      </w:r>
    </w:p>
    <w:p w:rsidR="003F13F4" w:rsidRDefault="003F13F4" w:rsidP="003F13F4">
      <w:pPr>
        <w:spacing w:line="500" w:lineRule="exact"/>
        <w:ind w:leftChars="200" w:left="900" w:hangingChars="150" w:hanging="420"/>
        <w:jc w:val="both"/>
        <w:rPr>
          <w:rFonts w:ascii="標楷體" w:eastAsia="標楷體" w:hAnsi="標楷體"/>
          <w:sz w:val="28"/>
        </w:rPr>
      </w:pPr>
    </w:p>
    <w:p w:rsidR="00DA00DA" w:rsidRDefault="00BD15A6" w:rsidP="00DA00DA">
      <w:pPr>
        <w:spacing w:before="180" w:after="180" w:line="200" w:lineRule="exact"/>
        <w:jc w:val="center"/>
        <w:rPr>
          <w:rFonts w:eastAsia="標楷體"/>
          <w:b/>
          <w:color w:val="000000"/>
          <w:sz w:val="30"/>
          <w:szCs w:val="30"/>
        </w:rPr>
      </w:pPr>
      <w:r>
        <w:rPr>
          <w:rFonts w:ascii="Calibri" w:eastAsia="標楷體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AD1B94" wp14:editId="5B07AE5E">
                <wp:simplePos x="0" y="0"/>
                <wp:positionH relativeFrom="column">
                  <wp:posOffset>2095268</wp:posOffset>
                </wp:positionH>
                <wp:positionV relativeFrom="paragraph">
                  <wp:posOffset>234470</wp:posOffset>
                </wp:positionV>
                <wp:extent cx="1077595" cy="457835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6C8" w:rsidRPr="000E274B" w:rsidRDefault="008A46C8" w:rsidP="008A46C8">
                            <w:pPr>
                              <w:jc w:val="center"/>
                              <w:rPr>
                                <w:rFonts w:eastAsia="標楷體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  <w:szCs w:val="26"/>
                              </w:rPr>
                              <w:t>同意考核結果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D1B94" id="文字方塊 5" o:spid="_x0000_s1039" type="#_x0000_t202" style="position:absolute;left:0;text-align:left;margin-left:165pt;margin-top:18.45pt;width:84.85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" filled="f" stroked="f" strokeweight=".5pt">
                <v:textbox>
                  <w:txbxContent>
                    <w:p w:rsidR="008A46C8" w:rsidRPr="000E274B" w:rsidRDefault="008A46C8" w:rsidP="008A46C8">
                      <w:pPr>
                        <w:jc w:val="center"/>
                        <w:rPr>
                          <w:rFonts w:eastAsia="標楷體"/>
                          <w:sz w:val="22"/>
                          <w:szCs w:val="26"/>
                        </w:rPr>
                      </w:pPr>
                      <w:r>
                        <w:rPr>
                          <w:rFonts w:eastAsia="標楷體" w:hint="eastAsia"/>
                          <w:sz w:val="22"/>
                          <w:szCs w:val="26"/>
                        </w:rPr>
                        <w:t>同意考核結果</w:t>
                      </w:r>
                    </w:p>
                  </w:txbxContent>
                </v:textbox>
              </v:shape>
            </w:pict>
          </mc:Fallback>
        </mc:AlternateContent>
      </w:r>
      <w:r w:rsidR="00A015CE">
        <w:rPr>
          <w:rFonts w:eastAsia="標楷體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984DB5" wp14:editId="18E9DDEA">
                <wp:simplePos x="0" y="0"/>
                <wp:positionH relativeFrom="column">
                  <wp:posOffset>1420971</wp:posOffset>
                </wp:positionH>
                <wp:positionV relativeFrom="paragraph">
                  <wp:posOffset>538480</wp:posOffset>
                </wp:positionV>
                <wp:extent cx="1371600" cy="457200"/>
                <wp:effectExtent l="57150" t="57150" r="114300" b="114300"/>
                <wp:wrapNone/>
                <wp:docPr id="47" name="流程圖: 結束點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53813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D92EC3" w:rsidRPr="00CF5968" w:rsidRDefault="00D92EC3" w:rsidP="00D92EC3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</w:rPr>
                            </w:pPr>
                            <w:r w:rsidRPr="00CF5968">
                              <w:rPr>
                                <w:rFonts w:eastAsia="標楷體" w:hint="eastAsia"/>
                                <w:b/>
                              </w:rPr>
                              <w:t>函送保訓會</w:t>
                            </w:r>
                          </w:p>
                        </w:txbxContent>
                      </wps:txbx>
                      <wps:bodyPr rot="0" vert="horz" wrap="square" lIns="54000" tIns="82800" rIns="5400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84DB5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7" o:spid="_x0000_s1040" type="#_x0000_t116" style="position:absolute;left:0;text-align:left;margin-left:111.9pt;margin-top:42.4pt;width:108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" strokecolor="#538135" strokeweight="3pt">
                <v:shadow on="t" color="black" opacity="26213f" origin="-.5,-.5" offset=".74836mm,.74836mm"/>
                <v:textbox inset="1.5mm,2.3mm,1.5mm">
                  <w:txbxContent>
                    <w:p w:rsidR="00D92EC3" w:rsidRPr="00CF5968" w:rsidRDefault="00D92EC3" w:rsidP="00D92EC3">
                      <w:pPr>
                        <w:spacing w:line="0" w:lineRule="atLeast"/>
                        <w:jc w:val="center"/>
                        <w:rPr>
                          <w:rFonts w:eastAsia="標楷體"/>
                          <w:b/>
                        </w:rPr>
                      </w:pPr>
                      <w:r w:rsidRPr="00CF5968">
                        <w:rPr>
                          <w:rFonts w:eastAsia="標楷體" w:hint="eastAsia"/>
                          <w:b/>
                        </w:rPr>
                        <w:t>函送保訓會</w:t>
                      </w:r>
                    </w:p>
                  </w:txbxContent>
                </v:textbox>
              </v:shape>
            </w:pict>
          </mc:Fallback>
        </mc:AlternateContent>
      </w:r>
      <w:r w:rsidR="00A015CE">
        <w:rPr>
          <w:rFonts w:ascii="Calibri" w:eastAsia="標楷體" w:hAnsi="Calibr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4E5ABE" wp14:editId="78FBF067">
                <wp:simplePos x="0" y="0"/>
                <wp:positionH relativeFrom="column">
                  <wp:posOffset>2093119</wp:posOffset>
                </wp:positionH>
                <wp:positionV relativeFrom="paragraph">
                  <wp:posOffset>153670</wp:posOffset>
                </wp:positionV>
                <wp:extent cx="8255" cy="386715"/>
                <wp:effectExtent l="38100" t="0" r="67945" b="51435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86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538135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D94C" id="直線單箭頭接點 24" o:spid="_x0000_s1026" type="#_x0000_t32" style="position:absolute;margin-left:164.8pt;margin-top:12.1pt;width:.65pt;height:30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" strokecolor="#538135" strokeweight="1.5pt">
                <v:stroke endarrow="block"/>
              </v:shape>
            </w:pict>
          </mc:Fallback>
        </mc:AlternateContent>
      </w:r>
    </w:p>
    <w:p w:rsidR="00DA00DA" w:rsidRPr="003041D6" w:rsidRDefault="002D78CB" w:rsidP="0055769E">
      <w:pPr>
        <w:pageBreakBefore/>
        <w:spacing w:before="180" w:after="180" w:line="0" w:lineRule="atLeast"/>
        <w:rPr>
          <w:rFonts w:eastAsia="標楷體"/>
          <w:b/>
          <w:color w:val="000000"/>
          <w:sz w:val="40"/>
          <w:szCs w:val="30"/>
        </w:rPr>
      </w:pPr>
      <w:r w:rsidRPr="008533AD">
        <w:rPr>
          <w:rFonts w:ascii="標楷體" w:eastAsia="標楷體" w:hAnsi="標楷體"/>
          <w:noProof/>
          <w:sz w:val="48"/>
        </w:rPr>
        <w:lastRenderedPageBreak/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75D0E3D" wp14:editId="47F83591">
                <wp:simplePos x="0" y="0"/>
                <wp:positionH relativeFrom="column">
                  <wp:posOffset>-337457</wp:posOffset>
                </wp:positionH>
                <wp:positionV relativeFrom="paragraph">
                  <wp:posOffset>-533400</wp:posOffset>
                </wp:positionV>
                <wp:extent cx="756920" cy="318044"/>
                <wp:effectExtent l="0" t="0" r="0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3180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8CB" w:rsidRPr="00FE5C2A" w:rsidRDefault="002D78CB" w:rsidP="002D78CB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0E3D" id="_x0000_s1041" type="#_x0000_t202" style="position:absolute;margin-left:-26.55pt;margin-top:-42pt;width:59.6pt;height:25.0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" filled="f" stroked="f">
                <v:textbox>
                  <w:txbxContent>
                    <w:p w:rsidR="002D78CB" w:rsidRPr="00FE5C2A" w:rsidRDefault="002D78CB" w:rsidP="002D78CB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4AF7" w:rsidRPr="003041D6">
        <w:rPr>
          <w:rFonts w:ascii="標楷體" w:eastAsia="標楷體" w:hAnsi="標楷體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45F24BB" wp14:editId="7110E2D6">
                <wp:simplePos x="0" y="0"/>
                <wp:positionH relativeFrom="column">
                  <wp:posOffset>-306705</wp:posOffset>
                </wp:positionH>
                <wp:positionV relativeFrom="paragraph">
                  <wp:posOffset>-566420</wp:posOffset>
                </wp:positionV>
                <wp:extent cx="756920" cy="140462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0DA" w:rsidRPr="00FE5C2A" w:rsidRDefault="00DA00DA" w:rsidP="00DA00DA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E5C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0A7C7B">
                              <w:rPr>
                                <w:rFonts w:ascii="標楷體" w:eastAsia="標楷體" w:hAnsi="標楷體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F24BB" id="_x0000_s1042" type="#_x0000_t202" style="position:absolute;margin-left:-24.15pt;margin-top:-44.6pt;width:59.6pt;height:110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" filled="f" stroked="f">
                <v:textbox style="mso-fit-shape-to-text:t">
                  <w:txbxContent>
                    <w:p w:rsidR="00DA00DA" w:rsidRPr="00FE5C2A" w:rsidRDefault="00DA00DA" w:rsidP="00DA00DA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E5C2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0A7C7B">
                        <w:rPr>
                          <w:rFonts w:ascii="標楷體" w:eastAsia="標楷體" w:hAnsi="標楷體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471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1289"/>
        <w:gridCol w:w="2158"/>
        <w:gridCol w:w="2471"/>
        <w:gridCol w:w="279"/>
        <w:gridCol w:w="1178"/>
        <w:gridCol w:w="929"/>
        <w:gridCol w:w="929"/>
      </w:tblGrid>
      <w:tr w:rsidR="00BB6B08" w:rsidRPr="006727F7" w:rsidTr="0055769E">
        <w:trPr>
          <w:trHeight w:val="600"/>
        </w:trPr>
        <w:tc>
          <w:tcPr>
            <w:tcW w:w="5000" w:type="pct"/>
            <w:gridSpan w:val="8"/>
            <w:vAlign w:val="center"/>
          </w:tcPr>
          <w:p w:rsidR="00BB6B08" w:rsidRPr="00DA00DA" w:rsidRDefault="00BB6B08" w:rsidP="0055769E">
            <w:pPr>
              <w:jc w:val="center"/>
              <w:rPr>
                <w:rFonts w:eastAsia="標楷體"/>
                <w:szCs w:val="24"/>
              </w:rPr>
            </w:pPr>
            <w:r w:rsidRPr="0055769E">
              <w:rPr>
                <w:rFonts w:eastAsia="標楷體" w:hint="eastAsia"/>
                <w:b/>
                <w:color w:val="000000"/>
                <w:sz w:val="36"/>
                <w:szCs w:val="30"/>
              </w:rPr>
              <w:t>本質特性輔導考核紀錄表（範例）</w:t>
            </w:r>
          </w:p>
        </w:tc>
      </w:tr>
      <w:tr w:rsidR="00497582" w:rsidRPr="006727F7" w:rsidTr="00497582">
        <w:trPr>
          <w:trHeight w:val="600"/>
        </w:trPr>
        <w:tc>
          <w:tcPr>
            <w:tcW w:w="1014" w:type="pct"/>
            <w:gridSpan w:val="2"/>
            <w:vAlign w:val="center"/>
          </w:tcPr>
          <w:p w:rsidR="00497582" w:rsidRPr="00C23AA5" w:rsidRDefault="00497582" w:rsidP="004975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082" w:type="pct"/>
            <w:vAlign w:val="center"/>
          </w:tcPr>
          <w:p w:rsidR="00497582" w:rsidRPr="00C23AA5" w:rsidRDefault="00497582" w:rsidP="004975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40" w:type="pct"/>
            <w:vAlign w:val="center"/>
          </w:tcPr>
          <w:p w:rsidR="00497582" w:rsidRPr="00C23AA5" w:rsidRDefault="00497582" w:rsidP="004975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國民身分證統一編號</w:t>
            </w:r>
          </w:p>
        </w:tc>
        <w:tc>
          <w:tcPr>
            <w:tcW w:w="1664" w:type="pct"/>
            <w:gridSpan w:val="4"/>
            <w:vAlign w:val="center"/>
          </w:tcPr>
          <w:p w:rsidR="00497582" w:rsidRPr="00C23AA5" w:rsidRDefault="00497582" w:rsidP="00497582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訓練起迄時間</w:t>
            </w:r>
          </w:p>
        </w:tc>
      </w:tr>
      <w:tr w:rsidR="00497582" w:rsidRPr="006727F7" w:rsidTr="00497582">
        <w:trPr>
          <w:trHeight w:val="600"/>
        </w:trPr>
        <w:tc>
          <w:tcPr>
            <w:tcW w:w="1014" w:type="pct"/>
            <w:gridSpan w:val="2"/>
            <w:vAlign w:val="center"/>
          </w:tcPr>
          <w:p w:rsidR="00497582" w:rsidRPr="00DA00DA" w:rsidRDefault="00497582" w:rsidP="003C0F92">
            <w:pPr>
              <w:rPr>
                <w:rFonts w:eastAsia="標楷體"/>
                <w:szCs w:val="24"/>
              </w:rPr>
            </w:pPr>
          </w:p>
        </w:tc>
        <w:tc>
          <w:tcPr>
            <w:tcW w:w="1083" w:type="pct"/>
          </w:tcPr>
          <w:p w:rsidR="00497582" w:rsidRPr="00DA00DA" w:rsidRDefault="00497582" w:rsidP="003C0F92">
            <w:pPr>
              <w:rPr>
                <w:rFonts w:eastAsia="標楷體"/>
                <w:szCs w:val="24"/>
              </w:rPr>
            </w:pPr>
          </w:p>
        </w:tc>
        <w:tc>
          <w:tcPr>
            <w:tcW w:w="1240" w:type="pct"/>
          </w:tcPr>
          <w:p w:rsidR="00497582" w:rsidRPr="00DA00DA" w:rsidRDefault="00497582" w:rsidP="003C0F92">
            <w:pPr>
              <w:rPr>
                <w:rFonts w:eastAsia="標楷體"/>
                <w:szCs w:val="24"/>
              </w:rPr>
            </w:pPr>
          </w:p>
        </w:tc>
        <w:tc>
          <w:tcPr>
            <w:tcW w:w="1664" w:type="pct"/>
            <w:gridSpan w:val="4"/>
          </w:tcPr>
          <w:p w:rsidR="00497582" w:rsidRPr="00DA00DA" w:rsidRDefault="00497582" w:rsidP="003C0F92">
            <w:pPr>
              <w:rPr>
                <w:rFonts w:eastAsia="標楷體"/>
                <w:szCs w:val="24"/>
              </w:rPr>
            </w:pPr>
          </w:p>
        </w:tc>
      </w:tr>
      <w:tr w:rsidR="00134AF7" w:rsidRPr="006727F7" w:rsidTr="00497582">
        <w:trPr>
          <w:trHeight w:val="600"/>
        </w:trPr>
        <w:tc>
          <w:tcPr>
            <w:tcW w:w="367" w:type="pct"/>
            <w:vAlign w:val="center"/>
          </w:tcPr>
          <w:p w:rsidR="00DA00DA" w:rsidRPr="00DA00DA" w:rsidRDefault="00AE32CB" w:rsidP="003C0F92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記</w:t>
            </w:r>
            <w:r w:rsidR="00DA00DA" w:rsidRPr="00DA00DA">
              <w:rPr>
                <w:rFonts w:eastAsia="標楷體" w:hAnsi="標楷體" w:hint="eastAsia"/>
                <w:szCs w:val="24"/>
              </w:rPr>
              <w:t>錄期間</w:t>
            </w:r>
          </w:p>
        </w:tc>
        <w:tc>
          <w:tcPr>
            <w:tcW w:w="4633" w:type="pct"/>
            <w:gridSpan w:val="7"/>
            <w:vAlign w:val="center"/>
          </w:tcPr>
          <w:p w:rsidR="00DA00DA" w:rsidRPr="00DA00DA" w:rsidRDefault="00497582" w:rsidP="00497582">
            <w:pPr>
              <w:jc w:val="distribute"/>
              <w:rPr>
                <w:rFonts w:eastAsia="標楷體"/>
                <w:szCs w:val="24"/>
              </w:rPr>
            </w:pPr>
            <w:r w:rsidRPr="00DA00DA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      </w:t>
            </w:r>
            <w:r w:rsidRPr="00DA00DA">
              <w:rPr>
                <w:rFonts w:eastAsia="標楷體" w:hint="eastAsia"/>
                <w:szCs w:val="24"/>
              </w:rPr>
              <w:t xml:space="preserve">  </w:t>
            </w:r>
            <w:r w:rsidR="00DA00DA" w:rsidRPr="00DA00DA">
              <w:rPr>
                <w:rFonts w:eastAsia="標楷體" w:hint="eastAsia"/>
                <w:szCs w:val="24"/>
              </w:rPr>
              <w:t>年</w:t>
            </w:r>
            <w:r w:rsidR="00DA00DA" w:rsidRPr="00DA00DA">
              <w:rPr>
                <w:rFonts w:eastAsia="標楷體" w:hint="eastAsia"/>
                <w:szCs w:val="24"/>
              </w:rPr>
              <w:t xml:space="preserve">   </w:t>
            </w:r>
            <w:r w:rsidR="00DA00DA" w:rsidRPr="00DA00DA">
              <w:rPr>
                <w:rFonts w:eastAsia="標楷體" w:hint="eastAsia"/>
                <w:szCs w:val="24"/>
              </w:rPr>
              <w:t>月</w:t>
            </w:r>
            <w:r w:rsidR="00DA00DA" w:rsidRPr="00DA00DA">
              <w:rPr>
                <w:rFonts w:eastAsia="標楷體" w:hint="eastAsia"/>
                <w:szCs w:val="24"/>
              </w:rPr>
              <w:t xml:space="preserve">  </w:t>
            </w:r>
            <w:r w:rsidR="00DA00DA" w:rsidRPr="00DA00DA">
              <w:rPr>
                <w:rFonts w:eastAsia="標楷體" w:hint="eastAsia"/>
                <w:szCs w:val="24"/>
              </w:rPr>
              <w:t>日至</w:t>
            </w:r>
            <w:r w:rsidR="00DA00DA">
              <w:rPr>
                <w:rFonts w:eastAsia="標楷體" w:hint="eastAsia"/>
                <w:szCs w:val="24"/>
              </w:rPr>
              <w:t xml:space="preserve">   </w:t>
            </w:r>
            <w:r w:rsidR="00DA00DA" w:rsidRPr="00DA00DA">
              <w:rPr>
                <w:rFonts w:eastAsia="標楷體" w:hint="eastAsia"/>
                <w:szCs w:val="24"/>
              </w:rPr>
              <w:t>年</w:t>
            </w:r>
            <w:r w:rsidR="00DA00DA" w:rsidRPr="00DA00DA">
              <w:rPr>
                <w:rFonts w:eastAsia="標楷體" w:hint="eastAsia"/>
                <w:szCs w:val="24"/>
              </w:rPr>
              <w:t xml:space="preserve">   </w:t>
            </w:r>
            <w:r w:rsidR="00DA00DA" w:rsidRPr="00DA00DA">
              <w:rPr>
                <w:rFonts w:eastAsia="標楷體" w:hint="eastAsia"/>
                <w:szCs w:val="24"/>
              </w:rPr>
              <w:t>月</w:t>
            </w:r>
            <w:r w:rsidR="00DA00DA" w:rsidRPr="00DA00DA">
              <w:rPr>
                <w:rFonts w:eastAsia="標楷體" w:hint="eastAsia"/>
                <w:szCs w:val="24"/>
              </w:rPr>
              <w:t xml:space="preserve">  </w:t>
            </w:r>
            <w:r w:rsidR="00DA00DA" w:rsidRPr="00DA00DA">
              <w:rPr>
                <w:rFonts w:eastAsia="標楷體" w:hint="eastAsia"/>
                <w:szCs w:val="24"/>
              </w:rPr>
              <w:t>日</w:t>
            </w:r>
          </w:p>
        </w:tc>
      </w:tr>
      <w:tr w:rsidR="00134AF7" w:rsidRPr="006727F7" w:rsidTr="00497582">
        <w:trPr>
          <w:trHeight w:val="427"/>
        </w:trPr>
        <w:tc>
          <w:tcPr>
            <w:tcW w:w="367" w:type="pct"/>
            <w:vMerge w:val="restart"/>
            <w:vAlign w:val="center"/>
          </w:tcPr>
          <w:p w:rsidR="00A33C84" w:rsidRDefault="00A33C84" w:rsidP="00DA00DA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輔導</w:t>
            </w:r>
          </w:p>
          <w:p w:rsidR="00E4799D" w:rsidRDefault="00D76169" w:rsidP="00DA00DA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考核</w:t>
            </w:r>
          </w:p>
          <w:p w:rsidR="00E4799D" w:rsidRPr="00DA00DA" w:rsidRDefault="00E4799D" w:rsidP="00DA00DA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紀錄</w:t>
            </w:r>
          </w:p>
        </w:tc>
        <w:tc>
          <w:tcPr>
            <w:tcW w:w="647" w:type="pct"/>
            <w:vAlign w:val="center"/>
          </w:tcPr>
          <w:p w:rsidR="00E4799D" w:rsidRPr="00DA00DA" w:rsidRDefault="006906D8" w:rsidP="00DA00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發生日期</w:t>
            </w:r>
          </w:p>
        </w:tc>
        <w:tc>
          <w:tcPr>
            <w:tcW w:w="2463" w:type="pct"/>
            <w:gridSpan w:val="3"/>
            <w:vAlign w:val="center"/>
          </w:tcPr>
          <w:p w:rsidR="00E4799D" w:rsidRPr="00DA00DA" w:rsidRDefault="00E4799D" w:rsidP="00DA00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行為紀錄</w:t>
            </w:r>
          </w:p>
        </w:tc>
        <w:tc>
          <w:tcPr>
            <w:tcW w:w="590" w:type="pct"/>
            <w:vAlign w:val="center"/>
          </w:tcPr>
          <w:p w:rsidR="00E4799D" w:rsidRPr="00DA00DA" w:rsidRDefault="00D76169" w:rsidP="00DA00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記</w:t>
            </w:r>
            <w:r w:rsidR="00E4799D">
              <w:rPr>
                <w:rFonts w:eastAsia="標楷體" w:hint="eastAsia"/>
                <w:szCs w:val="24"/>
              </w:rPr>
              <w:t>錄者</w:t>
            </w:r>
          </w:p>
        </w:tc>
        <w:tc>
          <w:tcPr>
            <w:tcW w:w="466" w:type="pct"/>
            <w:vAlign w:val="center"/>
          </w:tcPr>
          <w:p w:rsidR="00E4799D" w:rsidRPr="00DA00DA" w:rsidRDefault="00E4799D" w:rsidP="00DA00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加分</w:t>
            </w:r>
          </w:p>
        </w:tc>
        <w:tc>
          <w:tcPr>
            <w:tcW w:w="466" w:type="pct"/>
            <w:vAlign w:val="center"/>
          </w:tcPr>
          <w:p w:rsidR="00E4799D" w:rsidRPr="00DA00DA" w:rsidRDefault="00E4799D" w:rsidP="00DA00DA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減分</w:t>
            </w:r>
          </w:p>
        </w:tc>
      </w:tr>
      <w:tr w:rsidR="00134AF7" w:rsidRPr="006727F7" w:rsidTr="00E27656">
        <w:trPr>
          <w:trHeight w:val="1134"/>
        </w:trPr>
        <w:tc>
          <w:tcPr>
            <w:tcW w:w="367" w:type="pct"/>
            <w:vMerge/>
            <w:vAlign w:val="center"/>
          </w:tcPr>
          <w:p w:rsidR="00E4799D" w:rsidRPr="00DA00DA" w:rsidRDefault="00E4799D" w:rsidP="00DA00DA">
            <w:pPr>
              <w:spacing w:line="440" w:lineRule="exact"/>
              <w:ind w:firstLineChars="200" w:firstLine="480"/>
              <w:rPr>
                <w:rFonts w:eastAsia="標楷體" w:hAnsi="標楷體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pct"/>
            <w:gridSpan w:val="3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34AF7" w:rsidRPr="006727F7" w:rsidTr="00E27656">
        <w:trPr>
          <w:trHeight w:val="1134"/>
        </w:trPr>
        <w:tc>
          <w:tcPr>
            <w:tcW w:w="367" w:type="pct"/>
            <w:vMerge/>
            <w:vAlign w:val="center"/>
          </w:tcPr>
          <w:p w:rsidR="00E4799D" w:rsidRPr="00DA00DA" w:rsidRDefault="00E4799D" w:rsidP="00DA00DA">
            <w:pPr>
              <w:spacing w:line="440" w:lineRule="exact"/>
              <w:ind w:firstLineChars="200" w:firstLine="480"/>
              <w:rPr>
                <w:rFonts w:eastAsia="標楷體" w:hAnsi="標楷體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pct"/>
            <w:gridSpan w:val="3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134AF7" w:rsidRPr="006727F7" w:rsidTr="00E27656">
        <w:trPr>
          <w:trHeight w:val="1134"/>
        </w:trPr>
        <w:tc>
          <w:tcPr>
            <w:tcW w:w="367" w:type="pct"/>
            <w:vMerge/>
            <w:vAlign w:val="center"/>
          </w:tcPr>
          <w:p w:rsidR="00E4799D" w:rsidRPr="00DA00DA" w:rsidRDefault="00E4799D" w:rsidP="00DA00DA">
            <w:pPr>
              <w:spacing w:line="440" w:lineRule="exact"/>
              <w:ind w:firstLineChars="200" w:firstLine="480"/>
              <w:rPr>
                <w:rFonts w:eastAsia="標楷體" w:hAnsi="標楷體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463" w:type="pct"/>
            <w:gridSpan w:val="3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F8664F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2D78CB" w:rsidRPr="006727F7" w:rsidTr="00497582">
        <w:trPr>
          <w:trHeight w:val="720"/>
        </w:trPr>
        <w:tc>
          <w:tcPr>
            <w:tcW w:w="4068" w:type="pct"/>
            <w:gridSpan w:val="6"/>
            <w:vAlign w:val="center"/>
          </w:tcPr>
          <w:p w:rsidR="00E4799D" w:rsidRPr="00DA00DA" w:rsidRDefault="00B5247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加減分小</w:t>
            </w:r>
            <w:r w:rsidR="00E4799D">
              <w:rPr>
                <w:rFonts w:eastAsia="標楷體" w:hAnsi="標楷體" w:hint="eastAsia"/>
                <w:szCs w:val="24"/>
              </w:rPr>
              <w:t>計</w:t>
            </w:r>
          </w:p>
        </w:tc>
        <w:tc>
          <w:tcPr>
            <w:tcW w:w="466" w:type="pct"/>
            <w:vAlign w:val="center"/>
          </w:tcPr>
          <w:p w:rsidR="00E4799D" w:rsidRPr="00DA00DA" w:rsidRDefault="00E4799D" w:rsidP="00DA00D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66" w:type="pct"/>
            <w:vAlign w:val="center"/>
          </w:tcPr>
          <w:p w:rsidR="00E4799D" w:rsidRPr="00DA00DA" w:rsidRDefault="00E4799D" w:rsidP="00DA00D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134AF7" w:rsidRPr="006727F7" w:rsidTr="00497582">
        <w:trPr>
          <w:trHeight w:val="720"/>
        </w:trPr>
        <w:tc>
          <w:tcPr>
            <w:tcW w:w="4068" w:type="pct"/>
            <w:gridSpan w:val="6"/>
            <w:vAlign w:val="center"/>
          </w:tcPr>
          <w:p w:rsidR="00B5247E" w:rsidRDefault="00B5247E" w:rsidP="00B5247E">
            <w:pPr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合計</w:t>
            </w:r>
          </w:p>
        </w:tc>
        <w:tc>
          <w:tcPr>
            <w:tcW w:w="932" w:type="pct"/>
            <w:gridSpan w:val="2"/>
            <w:vAlign w:val="center"/>
          </w:tcPr>
          <w:p w:rsidR="00B5247E" w:rsidRPr="00DA00DA" w:rsidRDefault="00B5247E" w:rsidP="00DA00DA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BB6B08" w:rsidRPr="006727F7" w:rsidTr="00497582">
        <w:trPr>
          <w:trHeight w:val="648"/>
        </w:trPr>
        <w:tc>
          <w:tcPr>
            <w:tcW w:w="367" w:type="pct"/>
            <w:vMerge w:val="restart"/>
            <w:vAlign w:val="center"/>
          </w:tcPr>
          <w:p w:rsidR="00425641" w:rsidRPr="00F7716C" w:rsidRDefault="00425641" w:rsidP="003C0F9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110" w:type="pct"/>
            <w:gridSpan w:val="4"/>
            <w:vAlign w:val="center"/>
          </w:tcPr>
          <w:p w:rsidR="00425641" w:rsidRPr="00C80CC7" w:rsidDel="00425641" w:rsidRDefault="00425641" w:rsidP="00425641">
            <w:pPr>
              <w:jc w:val="center"/>
              <w:rPr>
                <w:rFonts w:eastAsia="標楷體"/>
                <w:szCs w:val="24"/>
              </w:rPr>
            </w:pPr>
            <w:r w:rsidRPr="00C80CC7">
              <w:rPr>
                <w:rFonts w:eastAsia="標楷體" w:hint="eastAsia"/>
                <w:szCs w:val="24"/>
              </w:rPr>
              <w:t>輔導員</w:t>
            </w:r>
          </w:p>
        </w:tc>
        <w:tc>
          <w:tcPr>
            <w:tcW w:w="1523" w:type="pct"/>
            <w:gridSpan w:val="3"/>
            <w:vAlign w:val="center"/>
          </w:tcPr>
          <w:p w:rsidR="00425641" w:rsidRPr="00C80CC7" w:rsidRDefault="00B50908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訓練</w:t>
            </w:r>
            <w:r w:rsidR="00425641" w:rsidRPr="00C80CC7">
              <w:rPr>
                <w:rFonts w:eastAsia="標楷體" w:hint="eastAsia"/>
                <w:szCs w:val="24"/>
              </w:rPr>
              <w:t>單位主管</w:t>
            </w:r>
          </w:p>
        </w:tc>
      </w:tr>
      <w:tr w:rsidR="00134AF7" w:rsidRPr="006727F7" w:rsidTr="00497582">
        <w:trPr>
          <w:trHeight w:val="677"/>
        </w:trPr>
        <w:tc>
          <w:tcPr>
            <w:tcW w:w="367" w:type="pct"/>
            <w:vMerge/>
            <w:vAlign w:val="center"/>
          </w:tcPr>
          <w:p w:rsidR="00425641" w:rsidRDefault="00425641" w:rsidP="003C0F92">
            <w:pPr>
              <w:jc w:val="center"/>
              <w:rPr>
                <w:rFonts w:eastAsia="標楷體"/>
              </w:rPr>
            </w:pPr>
          </w:p>
        </w:tc>
        <w:tc>
          <w:tcPr>
            <w:tcW w:w="3110" w:type="pct"/>
            <w:gridSpan w:val="4"/>
            <w:vAlign w:val="center"/>
          </w:tcPr>
          <w:p w:rsidR="00425641" w:rsidRPr="00C80CC7" w:rsidRDefault="00425641" w:rsidP="003C0F92">
            <w:pPr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  <w:tc>
          <w:tcPr>
            <w:tcW w:w="1523" w:type="pct"/>
            <w:gridSpan w:val="3"/>
            <w:vAlign w:val="center"/>
          </w:tcPr>
          <w:p w:rsidR="00425641" w:rsidRPr="00C80CC7" w:rsidRDefault="00425641" w:rsidP="003C0F92">
            <w:pPr>
              <w:jc w:val="center"/>
              <w:rPr>
                <w:rFonts w:eastAsia="標楷體"/>
                <w:szCs w:val="24"/>
                <w:shd w:val="pct15" w:color="auto" w:fill="FFFFFF"/>
              </w:rPr>
            </w:pPr>
          </w:p>
        </w:tc>
      </w:tr>
    </w:tbl>
    <w:p w:rsidR="002D78CB" w:rsidRPr="005639CF" w:rsidRDefault="002D78CB" w:rsidP="0055769E">
      <w:pPr>
        <w:pStyle w:val="af6"/>
        <w:spacing w:line="320" w:lineRule="exact"/>
        <w:ind w:leftChars="-118" w:hangingChars="118" w:hanging="283"/>
        <w:rPr>
          <w:sz w:val="24"/>
        </w:rPr>
      </w:pPr>
      <w:r w:rsidRPr="005639CF">
        <w:rPr>
          <w:rFonts w:hint="eastAsia"/>
          <w:sz w:val="24"/>
        </w:rPr>
        <w:t>填表說明：</w:t>
      </w:r>
    </w:p>
    <w:p w:rsidR="003F13F4" w:rsidRPr="0055769E" w:rsidRDefault="002D78CB" w:rsidP="0055769E">
      <w:pPr>
        <w:spacing w:line="320" w:lineRule="exact"/>
        <w:ind w:left="480" w:hangingChars="200" w:hanging="480"/>
        <w:jc w:val="both"/>
        <w:rPr>
          <w:rFonts w:ascii="標楷體" w:eastAsia="標楷體" w:hAnsi="標楷體"/>
        </w:rPr>
      </w:pPr>
      <w:r w:rsidRPr="0055769E">
        <w:rPr>
          <w:rFonts w:ascii="標楷體" w:eastAsia="標楷體" w:hAnsi="標楷體" w:hint="eastAsia"/>
          <w:color w:val="000000" w:themeColor="text1"/>
          <w:szCs w:val="24"/>
        </w:rPr>
        <w:t>一</w:t>
      </w:r>
      <w:r w:rsidRPr="002D78CB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15260E" w:rsidRPr="0055769E">
        <w:rPr>
          <w:rFonts w:ascii="標楷體" w:eastAsia="標楷體" w:hAnsi="標楷體" w:hint="eastAsia"/>
        </w:rPr>
        <w:t>輔導員</w:t>
      </w:r>
      <w:r w:rsidR="00986932" w:rsidRPr="001A35EC">
        <w:rPr>
          <w:rFonts w:ascii="標楷體" w:eastAsia="標楷體" w:hAnsi="標楷體" w:hint="eastAsia"/>
        </w:rPr>
        <w:t>應定期（由各申辦考試機關自訂）</w:t>
      </w:r>
      <w:r w:rsidR="00986932" w:rsidRPr="00986932">
        <w:rPr>
          <w:rFonts w:ascii="標楷體" w:eastAsia="標楷體" w:hAnsi="標楷體" w:hint="eastAsia"/>
        </w:rPr>
        <w:t>填寫本質特性輔導考核紀錄表</w:t>
      </w:r>
    </w:p>
    <w:p w:rsidR="000D7EE5" w:rsidRPr="0055769E" w:rsidRDefault="002D78CB" w:rsidP="0055769E">
      <w:pPr>
        <w:spacing w:line="320" w:lineRule="exact"/>
        <w:ind w:left="480" w:hangingChars="200" w:hanging="48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二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0D7EE5" w:rsidRPr="0055769E">
        <w:rPr>
          <w:rFonts w:ascii="Times New Roman" w:eastAsia="標楷體" w:hAnsi="標楷體" w:hint="eastAsia"/>
          <w:color w:val="000000" w:themeColor="text1"/>
          <w:szCs w:val="24"/>
        </w:rPr>
        <w:t>輔導考核紀錄</w:t>
      </w:r>
      <w:r w:rsidR="00240D79" w:rsidRPr="0055769E">
        <w:rPr>
          <w:rFonts w:ascii="Times New Roman" w:eastAsia="標楷體" w:hAnsi="標楷體" w:hint="eastAsia"/>
          <w:color w:val="000000" w:themeColor="text1"/>
          <w:szCs w:val="24"/>
        </w:rPr>
        <w:t>欄位</w:t>
      </w:r>
      <w:r w:rsidR="000D7EE5" w:rsidRPr="0055769E">
        <w:rPr>
          <w:rFonts w:ascii="Times New Roman" w:eastAsia="標楷體" w:hAnsi="標楷體" w:hint="eastAsia"/>
          <w:color w:val="000000" w:themeColor="text1"/>
          <w:szCs w:val="24"/>
        </w:rPr>
        <w:t>應由輔導員彙整授課講座、人事單位或訓練承辦單位等</w:t>
      </w:r>
      <w:r w:rsidR="009402AE">
        <w:rPr>
          <w:rFonts w:ascii="Times New Roman" w:eastAsia="標楷體" w:hAnsi="標楷體" w:hint="eastAsia"/>
          <w:color w:val="000000" w:themeColor="text1"/>
          <w:szCs w:val="24"/>
        </w:rPr>
        <w:t>紀</w:t>
      </w:r>
      <w:r w:rsidR="00DC066E" w:rsidRPr="0055769E">
        <w:rPr>
          <w:rFonts w:ascii="Times New Roman" w:eastAsia="標楷體" w:hAnsi="標楷體" w:hint="eastAsia"/>
          <w:color w:val="000000" w:themeColor="text1"/>
          <w:szCs w:val="24"/>
        </w:rPr>
        <w:t>錄</w:t>
      </w:r>
      <w:r w:rsidR="000D7EE5" w:rsidRPr="0055769E">
        <w:rPr>
          <w:rFonts w:ascii="Times New Roman" w:eastAsia="標楷體" w:hAnsi="標楷體" w:hint="eastAsia"/>
          <w:color w:val="000000" w:themeColor="text1"/>
          <w:szCs w:val="24"/>
        </w:rPr>
        <w:t>情形後填寫，並詳載發生日期、行為紀錄、記錄者及加減分情形</w:t>
      </w:r>
      <w:r w:rsidR="00E27656" w:rsidRPr="00E27656">
        <w:rPr>
          <w:rFonts w:ascii="Times New Roman" w:eastAsia="標楷體" w:hAnsi="標楷體" w:hint="eastAsia"/>
          <w:color w:val="000000" w:themeColor="text1"/>
          <w:szCs w:val="24"/>
        </w:rPr>
        <w:t>，且輔導考核紀錄欄位得視需要自行增列。</w:t>
      </w:r>
    </w:p>
    <w:p w:rsidR="00E058CA" w:rsidRPr="0055769E" w:rsidRDefault="002D78CB" w:rsidP="0055769E">
      <w:pPr>
        <w:spacing w:line="320" w:lineRule="exact"/>
        <w:ind w:left="480" w:hangingChars="200" w:hanging="48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三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55769E">
        <w:rPr>
          <w:rFonts w:ascii="Times New Roman" w:eastAsia="標楷體" w:hAnsi="標楷體" w:hint="eastAsia"/>
          <w:color w:val="000000" w:themeColor="text1"/>
          <w:szCs w:val="24"/>
        </w:rPr>
        <w:t>本表請受訓人員之輔導員詳實記錄並檢附相關證據，送陳訓練單位主管核閱後，由輔導員暫予收存，嗣受訓人員訓練期滿併同本質特性成績考核表彙陳。</w:t>
      </w:r>
    </w:p>
    <w:p w:rsidR="0015260E" w:rsidRPr="0055769E" w:rsidRDefault="002D78CB" w:rsidP="0055769E">
      <w:pPr>
        <w:spacing w:line="320" w:lineRule="exact"/>
        <w:ind w:left="480" w:hangingChars="200" w:hanging="480"/>
        <w:jc w:val="both"/>
        <w:rPr>
          <w:rFonts w:ascii="Times New Roman" w:eastAsia="標楷體" w:hAnsi="標楷體"/>
          <w:color w:val="000000" w:themeColor="text1"/>
          <w:szCs w:val="24"/>
        </w:rPr>
      </w:pPr>
      <w:r>
        <w:rPr>
          <w:rFonts w:ascii="Times New Roman" w:eastAsia="標楷體" w:hAnsi="標楷體" w:hint="eastAsia"/>
          <w:color w:val="000000" w:themeColor="text1"/>
          <w:szCs w:val="24"/>
        </w:rPr>
        <w:t>四</w:t>
      </w:r>
      <w:r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E058CA" w:rsidRPr="0055769E">
        <w:rPr>
          <w:rFonts w:ascii="Times New Roman" w:eastAsia="標楷體" w:hAnsi="標楷體" w:hint="eastAsia"/>
          <w:color w:val="000000" w:themeColor="text1"/>
          <w:szCs w:val="24"/>
        </w:rPr>
        <w:t>個別會談：</w:t>
      </w:r>
      <w:r w:rsidR="00655771" w:rsidRPr="0055769E">
        <w:rPr>
          <w:rFonts w:ascii="Times New Roman" w:eastAsia="標楷體" w:hAnsi="標楷體" w:hint="eastAsia"/>
          <w:color w:val="000000" w:themeColor="text1"/>
          <w:szCs w:val="24"/>
        </w:rPr>
        <w:t>受訓人員若有懲處或本質特性考核重大減分事件，</w:t>
      </w:r>
      <w:r w:rsidR="00655771" w:rsidRPr="00655771">
        <w:rPr>
          <w:rFonts w:ascii="Times New Roman" w:eastAsia="標楷體" w:hAnsi="標楷體" w:hint="eastAsia"/>
          <w:color w:val="000000" w:themeColor="text1"/>
          <w:szCs w:val="24"/>
        </w:rPr>
        <w:t>應及時提供適當之輔導並安排個別會談。</w:t>
      </w:r>
      <w:r w:rsidR="001F5C53" w:rsidRPr="001F5C53">
        <w:rPr>
          <w:rFonts w:ascii="Times New Roman" w:eastAsia="標楷體" w:hAnsi="標楷體" w:hint="eastAsia"/>
          <w:color w:val="000000" w:themeColor="text1"/>
          <w:szCs w:val="24"/>
        </w:rPr>
        <w:t>若於訓期中發現受訓人員本質特性成績有不及格之虞，輔導員應於個別會談時，明確指出受訓人員表現不佳及待改進之處，並告知若未有改進，將導致成績不及格而廢止受訓資格。個別會談應作成紀錄並請受訓人員簽名確認，於訓練期滿時併同本質特性成績考核表彙陳。</w:t>
      </w:r>
    </w:p>
    <w:tbl>
      <w:tblPr>
        <w:tblW w:w="5527" w:type="pct"/>
        <w:tblInd w:w="-7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4"/>
        <w:gridCol w:w="1582"/>
        <w:gridCol w:w="863"/>
        <w:gridCol w:w="684"/>
        <w:gridCol w:w="784"/>
        <w:gridCol w:w="364"/>
        <w:gridCol w:w="1223"/>
        <w:gridCol w:w="611"/>
        <w:gridCol w:w="726"/>
        <w:gridCol w:w="1283"/>
      </w:tblGrid>
      <w:tr w:rsidR="00BB6B08" w:rsidRPr="00AC4943" w:rsidTr="0055769E">
        <w:trPr>
          <w:cantSplit/>
          <w:trHeight w:val="1114"/>
        </w:trPr>
        <w:tc>
          <w:tcPr>
            <w:tcW w:w="5000" w:type="pct"/>
            <w:gridSpan w:val="10"/>
            <w:vAlign w:val="center"/>
          </w:tcPr>
          <w:p w:rsidR="00134AF7" w:rsidRPr="0055769E" w:rsidRDefault="002D78CB" w:rsidP="0055769E">
            <w:pPr>
              <w:spacing w:line="400" w:lineRule="exact"/>
              <w:jc w:val="center"/>
              <w:rPr>
                <w:rFonts w:ascii="標楷體" w:eastAsia="標楷體"/>
                <w:b/>
                <w:color w:val="000000"/>
                <w:sz w:val="36"/>
              </w:rPr>
            </w:pPr>
            <w:r w:rsidRPr="002F0570">
              <w:rPr>
                <w:rFonts w:ascii="標楷體" w:eastAsia="標楷體" w:hAnsi="標楷體"/>
                <w:noProof/>
                <w:sz w:val="48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5B86099B" wp14:editId="402B6A1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-685800</wp:posOffset>
                      </wp:positionV>
                      <wp:extent cx="756920" cy="1404620"/>
                      <wp:effectExtent l="0" t="0" r="0" b="0"/>
                      <wp:wrapNone/>
                      <wp:docPr id="19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92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B08" w:rsidRPr="00FE5C2A" w:rsidRDefault="00BB6B08" w:rsidP="00BB6B08">
                                  <w:pP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</w:pPr>
                                  <w:r w:rsidRPr="00FE5C2A">
                                    <w:rPr>
                                      <w:rFonts w:ascii="標楷體" w:eastAsia="標楷體" w:hAnsi="標楷體" w:hint="eastAsia"/>
                                      <w:sz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6099B" id="_x0000_s1043" type="#_x0000_t202" style="position:absolute;left:0;text-align:left;margin-left:-.85pt;margin-top:-54pt;width:59.6pt;height:110.6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" filled="f" stroked="f">
                      <v:textbox style="mso-fit-shape-to-text:t">
                        <w:txbxContent>
                          <w:p w:rsidR="00BB6B08" w:rsidRPr="00FE5C2A" w:rsidRDefault="00BB6B08" w:rsidP="00BB6B08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E5C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AF7" w:rsidRPr="00AC4943">
              <w:rPr>
                <w:rFonts w:ascii="標楷體" w:eastAsia="標楷體" w:hint="eastAsia"/>
                <w:b/>
                <w:color w:val="000000"/>
                <w:sz w:val="32"/>
              </w:rPr>
              <w:t xml:space="preserve">  </w:t>
            </w:r>
            <w:r w:rsidR="00134AF7" w:rsidRPr="0055769E">
              <w:rPr>
                <w:rFonts w:ascii="標楷體" w:eastAsia="標楷體"/>
                <w:b/>
                <w:color w:val="000000"/>
                <w:sz w:val="40"/>
              </w:rPr>
              <w:t xml:space="preserve"> </w:t>
            </w:r>
            <w:r w:rsidR="00134AF7" w:rsidRPr="0055769E">
              <w:rPr>
                <w:rFonts w:eastAsia="標楷體" w:hint="eastAsia"/>
                <w:b/>
                <w:color w:val="000000"/>
                <w:sz w:val="36"/>
              </w:rPr>
              <w:t>年公務人員</w:t>
            </w:r>
            <w:r w:rsidR="00134AF7" w:rsidRPr="0055769E">
              <w:rPr>
                <w:rFonts w:eastAsia="標楷體"/>
                <w:b/>
                <w:color w:val="000000"/>
                <w:sz w:val="36"/>
              </w:rPr>
              <w:t xml:space="preserve">          </w:t>
            </w:r>
            <w:r w:rsidR="00134AF7" w:rsidRPr="0055769E">
              <w:rPr>
                <w:rFonts w:eastAsia="標楷體" w:hint="eastAsia"/>
                <w:b/>
                <w:color w:val="000000"/>
                <w:sz w:val="36"/>
              </w:rPr>
              <w:t>考試錄取人員訓練期間特殊異常情事通報及輔導</w:t>
            </w:r>
            <w:r w:rsidR="00134AF7" w:rsidRPr="0055769E">
              <w:rPr>
                <w:rFonts w:ascii="標楷體" w:eastAsia="標楷體" w:hint="eastAsia"/>
                <w:b/>
                <w:color w:val="000000"/>
                <w:sz w:val="36"/>
              </w:rPr>
              <w:t>紀錄表</w:t>
            </w:r>
            <w:r w:rsidRPr="008533AD">
              <w:rPr>
                <w:rFonts w:eastAsia="標楷體" w:hint="eastAsia"/>
                <w:b/>
                <w:color w:val="000000"/>
                <w:sz w:val="36"/>
                <w:szCs w:val="30"/>
              </w:rPr>
              <w:t>（範例）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6"/>
              </w:rPr>
            </w:pP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AC4943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4A4950" w:rsidRPr="00AC4943" w:rsidTr="0055769E">
        <w:trPr>
          <w:cantSplit/>
          <w:trHeight w:val="720"/>
        </w:trPr>
        <w:tc>
          <w:tcPr>
            <w:tcW w:w="962" w:type="pct"/>
            <w:vAlign w:val="center"/>
          </w:tcPr>
          <w:p w:rsidR="004A4950" w:rsidRPr="00AC4943" w:rsidRDefault="004A4950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訓練</w:t>
            </w:r>
          </w:p>
          <w:p w:rsidR="004A4950" w:rsidRPr="00AC4943" w:rsidRDefault="004A4950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機關（構）學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校</w:t>
            </w:r>
          </w:p>
        </w:tc>
        <w:tc>
          <w:tcPr>
            <w:tcW w:w="4038" w:type="pct"/>
            <w:gridSpan w:val="9"/>
            <w:vAlign w:val="center"/>
          </w:tcPr>
          <w:p w:rsidR="004A4950" w:rsidRPr="00AC4943" w:rsidRDefault="004A4950" w:rsidP="008533A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D78CB" w:rsidRPr="00AC4943" w:rsidTr="002D78CB">
        <w:trPr>
          <w:cantSplit/>
          <w:trHeight w:val="700"/>
        </w:trPr>
        <w:tc>
          <w:tcPr>
            <w:tcW w:w="962" w:type="pct"/>
            <w:vMerge w:val="restar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787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76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0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78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考試等級</w:t>
            </w:r>
          </w:p>
        </w:tc>
        <w:tc>
          <w:tcPr>
            <w:tcW w:w="638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2D78CB" w:rsidRPr="00AC4943" w:rsidTr="002D78CB">
        <w:trPr>
          <w:cantSplit/>
          <w:trHeight w:val="700"/>
        </w:trPr>
        <w:tc>
          <w:tcPr>
            <w:tcW w:w="962" w:type="pct"/>
            <w:vMerge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787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76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90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78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ind w:firstLineChars="50" w:firstLine="140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年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月</w:t>
            </w:r>
            <w:r w:rsidRPr="00AC4943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AC4943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665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考試職系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AC4943">
              <w:rPr>
                <w:rFonts w:eastAsia="標楷體" w:hint="eastAsia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638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B6B08" w:rsidRPr="00AC4943" w:rsidTr="0055769E">
        <w:trPr>
          <w:cantSplit/>
          <w:trHeight w:val="583"/>
        </w:trPr>
        <w:tc>
          <w:tcPr>
            <w:tcW w:w="962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特殊異常情事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發生日期</w:t>
            </w:r>
          </w:p>
        </w:tc>
        <w:tc>
          <w:tcPr>
            <w:tcW w:w="4038" w:type="pct"/>
            <w:gridSpan w:val="9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B6B08" w:rsidRPr="00AC4943" w:rsidTr="0055769E">
        <w:trPr>
          <w:cantSplit/>
          <w:trHeight w:val="700"/>
        </w:trPr>
        <w:tc>
          <w:tcPr>
            <w:tcW w:w="962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特殊異常情事摘要</w:t>
            </w:r>
          </w:p>
        </w:tc>
        <w:tc>
          <w:tcPr>
            <w:tcW w:w="4038" w:type="pct"/>
            <w:gridSpan w:val="9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BB6B08" w:rsidRPr="00AC4943" w:rsidTr="0055769E">
        <w:trPr>
          <w:cantSplit/>
          <w:trHeight w:val="700"/>
        </w:trPr>
        <w:tc>
          <w:tcPr>
            <w:tcW w:w="962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特殊</w:t>
            </w:r>
            <w:r w:rsidRPr="00AC4943">
              <w:rPr>
                <w:rFonts w:eastAsia="標楷體" w:hint="eastAsia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4038" w:type="pct"/>
            <w:gridSpan w:val="9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BB6B08" w:rsidRPr="00AC4943" w:rsidTr="0055769E">
        <w:trPr>
          <w:cantSplit/>
          <w:trHeight w:val="700"/>
        </w:trPr>
        <w:tc>
          <w:tcPr>
            <w:tcW w:w="962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4038" w:type="pct"/>
            <w:gridSpan w:val="9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B6B08" w:rsidRPr="00AC4943" w:rsidTr="0055769E">
        <w:trPr>
          <w:cantSplit/>
          <w:trHeight w:val="700"/>
        </w:trPr>
        <w:tc>
          <w:tcPr>
            <w:tcW w:w="962" w:type="pc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4038" w:type="pct"/>
            <w:gridSpan w:val="9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2D78CB" w:rsidRPr="00AC4943" w:rsidTr="002D78CB">
        <w:trPr>
          <w:cantSplit/>
          <w:trHeight w:val="506"/>
        </w:trPr>
        <w:tc>
          <w:tcPr>
            <w:tcW w:w="962" w:type="pct"/>
            <w:vMerge w:val="restart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1216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911" w:type="pct"/>
            <w:gridSpan w:val="3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912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99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AC4943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2D78CB" w:rsidRPr="00AC4943" w:rsidTr="002D78CB">
        <w:trPr>
          <w:cantSplit/>
          <w:trHeight w:val="629"/>
        </w:trPr>
        <w:tc>
          <w:tcPr>
            <w:tcW w:w="962" w:type="pct"/>
            <w:vMerge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11" w:type="pct"/>
            <w:gridSpan w:val="3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12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999" w:type="pct"/>
            <w:gridSpan w:val="2"/>
            <w:vAlign w:val="center"/>
          </w:tcPr>
          <w:p w:rsidR="00134AF7" w:rsidRPr="00AC4943" w:rsidRDefault="00134AF7" w:rsidP="008533AD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</w:tr>
      <w:tr w:rsidR="00B37783" w:rsidRPr="00AC4943" w:rsidTr="00B37783">
        <w:trPr>
          <w:cantSplit/>
          <w:trHeight w:val="629"/>
        </w:trPr>
        <w:tc>
          <w:tcPr>
            <w:tcW w:w="962" w:type="pct"/>
            <w:vAlign w:val="center"/>
          </w:tcPr>
          <w:p w:rsidR="00B37783" w:rsidRPr="0055769E" w:rsidRDefault="00B37783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28"/>
              </w:rPr>
            </w:pPr>
            <w:r w:rsidRPr="0055769E">
              <w:rPr>
                <w:rFonts w:eastAsia="標楷體" w:hint="eastAsia"/>
                <w:sz w:val="28"/>
              </w:rPr>
              <w:t>公務人員保障暨培訓委員會通報窗口</w:t>
            </w:r>
          </w:p>
        </w:tc>
        <w:tc>
          <w:tcPr>
            <w:tcW w:w="4038" w:type="pct"/>
            <w:gridSpan w:val="9"/>
            <w:vAlign w:val="center"/>
          </w:tcPr>
          <w:p w:rsidR="00B37783" w:rsidRPr="0055769E" w:rsidRDefault="00B37783" w:rsidP="0055769E">
            <w:pPr>
              <w:adjustRightInd w:val="0"/>
              <w:snapToGrid w:val="0"/>
              <w:spacing w:line="3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55769E">
              <w:rPr>
                <w:rFonts w:ascii="Times New Roman" w:eastAsia="標楷體" w:hAnsi="Times New Roman" w:cs="Times New Roman" w:hint="eastAsia"/>
                <w:sz w:val="28"/>
              </w:rPr>
              <w:t>培訓發展處　電話：</w:t>
            </w:r>
            <w:r w:rsidR="00376973" w:rsidRPr="0055769E">
              <w:rPr>
                <w:rFonts w:ascii="Times New Roman" w:eastAsia="標楷體" w:hAnsi="Times New Roman" w:cs="Times New Roman"/>
                <w:sz w:val="28"/>
              </w:rPr>
              <w:t xml:space="preserve">02-82367112 </w:t>
            </w:r>
            <w:r w:rsidR="00376973" w:rsidRPr="0055769E">
              <w:rPr>
                <w:rFonts w:ascii="Times New Roman" w:eastAsia="標楷體" w:hAnsi="Times New Roman" w:cs="Times New Roman" w:hint="eastAsia"/>
                <w:sz w:val="28"/>
              </w:rPr>
              <w:t>傳真：</w:t>
            </w:r>
            <w:r w:rsidR="00376973" w:rsidRPr="0055769E">
              <w:rPr>
                <w:rFonts w:ascii="Times New Roman" w:eastAsia="標楷體" w:hAnsi="Times New Roman" w:cs="Times New Roman"/>
                <w:sz w:val="28"/>
              </w:rPr>
              <w:t>02-82367129</w:t>
            </w:r>
          </w:p>
          <w:p w:rsidR="00376973" w:rsidRPr="0055769E" w:rsidRDefault="00376973" w:rsidP="0055769E">
            <w:pPr>
              <w:adjustRightInd w:val="0"/>
              <w:snapToGrid w:val="0"/>
              <w:spacing w:line="300" w:lineRule="exact"/>
              <w:rPr>
                <w:rFonts w:eastAsia="標楷體"/>
                <w:sz w:val="28"/>
              </w:rPr>
            </w:pPr>
            <w:r w:rsidRPr="0055769E">
              <w:rPr>
                <w:rFonts w:ascii="Times New Roman" w:eastAsia="標楷體" w:hAnsi="Times New Roman" w:cs="Times New Roman" w:hint="eastAsia"/>
                <w:sz w:val="28"/>
              </w:rPr>
              <w:t>電子郵件信箱</w:t>
            </w:r>
            <w:r w:rsidRPr="0055769E">
              <w:rPr>
                <w:rFonts w:ascii="Times New Roman" w:eastAsia="標楷體" w:hAnsi="Times New Roman" w:cs="Times New Roman"/>
                <w:sz w:val="28"/>
              </w:rPr>
              <w:t>:training @csptc.gov.tw</w:t>
            </w:r>
          </w:p>
        </w:tc>
      </w:tr>
    </w:tbl>
    <w:p w:rsidR="00BB6B08" w:rsidRPr="005639CF" w:rsidRDefault="00BB6B08" w:rsidP="0055769E">
      <w:pPr>
        <w:pStyle w:val="af6"/>
        <w:spacing w:line="340" w:lineRule="exact"/>
        <w:ind w:leftChars="-255" w:left="415" w:hanging="1027"/>
        <w:rPr>
          <w:sz w:val="24"/>
        </w:rPr>
      </w:pPr>
      <w:r w:rsidRPr="005639CF">
        <w:rPr>
          <w:rFonts w:hint="eastAsia"/>
          <w:sz w:val="24"/>
        </w:rPr>
        <w:t>填表說明：</w:t>
      </w:r>
    </w:p>
    <w:p w:rsidR="00BB6B08" w:rsidRPr="005639CF" w:rsidRDefault="00BB6B08" w:rsidP="0055769E">
      <w:pPr>
        <w:pStyle w:val="af6"/>
        <w:spacing w:line="340" w:lineRule="exact"/>
        <w:ind w:leftChars="-200" w:hangingChars="200" w:hanging="480"/>
        <w:jc w:val="both"/>
        <w:rPr>
          <w:color w:val="000000"/>
          <w:sz w:val="24"/>
        </w:rPr>
      </w:pPr>
      <w:r w:rsidRPr="005639CF">
        <w:rPr>
          <w:rFonts w:hint="eastAsia"/>
          <w:color w:val="000000"/>
          <w:sz w:val="24"/>
        </w:rPr>
        <w:t>一、受訓人員如有曠職、輔導衝突事件、自傷（殺）事件或其他足以影響訓練實施等特殊異常情事，訓練機關（構）學校應於事發當日立即先以電話、傳真或電子郵件通報公務人員保障暨培訓委員會（以下簡稱保訓會）受理通報窗口，並主動確認保訓會是否收到通報。</w:t>
      </w:r>
    </w:p>
    <w:p w:rsidR="00BB6B08" w:rsidRPr="005639CF" w:rsidRDefault="00BB6B08" w:rsidP="0055769E">
      <w:pPr>
        <w:pStyle w:val="af6"/>
        <w:spacing w:line="340" w:lineRule="exact"/>
        <w:ind w:leftChars="-200" w:hangingChars="200" w:hanging="480"/>
        <w:jc w:val="both"/>
        <w:rPr>
          <w:color w:val="000000"/>
          <w:sz w:val="24"/>
        </w:rPr>
      </w:pPr>
      <w:r w:rsidRPr="005639CF">
        <w:rPr>
          <w:rFonts w:hint="eastAsia"/>
          <w:color w:val="000000"/>
          <w:sz w:val="24"/>
        </w:rPr>
        <w:t>二、本表請依受訓人員異常情形詳實記錄</w:t>
      </w:r>
      <w:r w:rsidRPr="005639CF">
        <w:rPr>
          <w:rFonts w:ascii="標楷體" w:hAnsi="標楷體" w:hint="eastAsia"/>
          <w:color w:val="000000"/>
          <w:sz w:val="24"/>
        </w:rPr>
        <w:t>並檢附相關佐證資料，陳送直屬主管、單位主管及人事主管核閱後，於情事發生</w:t>
      </w:r>
      <w:r w:rsidR="009402AE">
        <w:rPr>
          <w:rFonts w:ascii="標楷體" w:hAnsi="標楷體" w:hint="eastAsia"/>
          <w:color w:val="000000"/>
          <w:sz w:val="24"/>
        </w:rPr>
        <w:t>3</w:t>
      </w:r>
      <w:r w:rsidRPr="005639CF">
        <w:rPr>
          <w:rFonts w:ascii="標楷體" w:hAnsi="標楷體" w:hint="eastAsia"/>
          <w:color w:val="000000"/>
          <w:sz w:val="24"/>
        </w:rPr>
        <w:t>日內完</w:t>
      </w:r>
      <w:r w:rsidRPr="005639CF">
        <w:rPr>
          <w:rFonts w:hAnsi="標楷體" w:hint="eastAsia"/>
          <w:color w:val="000000"/>
          <w:sz w:val="24"/>
        </w:rPr>
        <w:t>成書面通報</w:t>
      </w:r>
      <w:r w:rsidRPr="005639CF">
        <w:rPr>
          <w:rFonts w:hint="eastAsia"/>
          <w:color w:val="000000"/>
          <w:sz w:val="24"/>
        </w:rPr>
        <w:t>保訓會，並由輔導員暫予收存，作為相關輔導措施，及受訓人員訓練期滿後考評其實務訓練成績之重要參考。</w:t>
      </w:r>
    </w:p>
    <w:p w:rsidR="00BB6B08" w:rsidRPr="0055769E" w:rsidRDefault="00BB6B08" w:rsidP="0055769E">
      <w:pPr>
        <w:pStyle w:val="af6"/>
        <w:spacing w:line="340" w:lineRule="exact"/>
        <w:ind w:leftChars="-200" w:hangingChars="200" w:hanging="480"/>
        <w:jc w:val="both"/>
        <w:rPr>
          <w:rFonts w:ascii="標楷體" w:hAnsi="標楷體"/>
          <w:color w:val="000000"/>
          <w:sz w:val="24"/>
        </w:rPr>
      </w:pPr>
      <w:r w:rsidRPr="0055769E">
        <w:rPr>
          <w:rFonts w:ascii="標楷體" w:hAnsi="標楷體" w:hint="eastAsia"/>
          <w:color w:val="000000"/>
          <w:sz w:val="24"/>
        </w:rPr>
        <w:t>三、各訓練機關（構）學校得依實際需要，另行訂定相關通報及輔導紀錄表以資辦理。</w:t>
      </w:r>
    </w:p>
    <w:p w:rsidR="002D78CB" w:rsidRDefault="00BB6B08" w:rsidP="0055769E">
      <w:pPr>
        <w:pStyle w:val="af6"/>
        <w:spacing w:line="340" w:lineRule="exact"/>
        <w:ind w:leftChars="-200" w:hangingChars="200" w:hanging="480"/>
        <w:jc w:val="both"/>
        <w:rPr>
          <w:rFonts w:ascii="標楷體" w:hAnsi="標楷體"/>
          <w:color w:val="000000"/>
          <w:sz w:val="24"/>
        </w:rPr>
      </w:pPr>
      <w:r w:rsidRPr="0055769E">
        <w:rPr>
          <w:rFonts w:ascii="標楷體" w:hAnsi="標楷體" w:hint="eastAsia"/>
          <w:color w:val="000000"/>
          <w:sz w:val="24"/>
        </w:rPr>
        <w:t>四、通報過程應注意維護受訓人員之秘密及隱私，不得洩漏或公開。</w:t>
      </w:r>
    </w:p>
    <w:p w:rsidR="002D78CB" w:rsidRDefault="002D78CB" w:rsidP="0055769E">
      <w:pPr>
        <w:widowControl/>
        <w:jc w:val="both"/>
        <w:rPr>
          <w:rFonts w:ascii="標楷體" w:eastAsia="標楷體" w:hAnsi="標楷體" w:cs="Times New Roman"/>
          <w:color w:val="000000"/>
          <w:szCs w:val="20"/>
        </w:rPr>
      </w:pPr>
      <w:r>
        <w:rPr>
          <w:rFonts w:ascii="標楷體" w:hAnsi="標楷體"/>
          <w:color w:val="000000"/>
        </w:rPr>
        <w:br w:type="page"/>
      </w:r>
    </w:p>
    <w:tbl>
      <w:tblPr>
        <w:tblpPr w:leftFromText="180" w:rightFromText="180" w:vertAnchor="text" w:horzAnchor="margin" w:tblpX="-577" w:tblpY="161"/>
        <w:tblW w:w="100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39"/>
        <w:gridCol w:w="659"/>
        <w:gridCol w:w="485"/>
        <w:gridCol w:w="1124"/>
        <w:gridCol w:w="1144"/>
        <w:gridCol w:w="2268"/>
        <w:gridCol w:w="2538"/>
      </w:tblGrid>
      <w:tr w:rsidR="00870E4A" w:rsidRPr="00C23AA5" w:rsidTr="00CD0898">
        <w:trPr>
          <w:trHeight w:val="555"/>
        </w:trPr>
        <w:tc>
          <w:tcPr>
            <w:tcW w:w="10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4CD2">
              <w:rPr>
                <w:rFonts w:eastAsia="標楷體" w:hint="eastAsia"/>
                <w:b/>
                <w:color w:val="000000"/>
                <w:sz w:val="36"/>
                <w:szCs w:val="30"/>
              </w:rPr>
              <w:lastRenderedPageBreak/>
              <w:t>本質特性成績考核表（範例）</w:t>
            </w:r>
          </w:p>
        </w:tc>
      </w:tr>
      <w:tr w:rsidR="00870E4A" w:rsidRPr="00C23AA5" w:rsidTr="00CD0898">
        <w:trPr>
          <w:trHeight w:val="555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國民身分證統一編號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訓練起迄時間</w:t>
            </w:r>
          </w:p>
        </w:tc>
      </w:tr>
      <w:tr w:rsidR="00870E4A" w:rsidRPr="00C23AA5" w:rsidTr="00CD0898">
        <w:trPr>
          <w:trHeight w:val="600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C23AA5">
              <w:rPr>
                <w:rFonts w:ascii="標楷體" w:eastAsia="標楷體" w:hAnsi="標楷體"/>
                <w:kern w:val="0"/>
                <w:szCs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0898" w:rsidRPr="00C23AA5" w:rsidTr="00CD0898">
        <w:trPr>
          <w:trHeight w:val="4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3F3511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F351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輔導</w:t>
            </w:r>
          </w:p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考核紀錄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1B1E3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定期</w:t>
            </w:r>
            <w:r w:rsidR="00CD0898" w:rsidRPr="00497582">
              <w:rPr>
                <w:rFonts w:ascii="標楷體" w:eastAsia="標楷體" w:hAnsi="標楷體" w:cs="新細明體" w:hint="eastAsia"/>
                <w:kern w:val="0"/>
                <w:szCs w:val="24"/>
              </w:rPr>
              <w:t>本質特性輔導考核紀錄表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記</w:t>
            </w:r>
            <w:r w:rsidRPr="00DA00DA">
              <w:rPr>
                <w:rFonts w:eastAsia="標楷體" w:hAnsi="標楷體" w:hint="eastAsia"/>
                <w:szCs w:val="24"/>
              </w:rPr>
              <w:t>錄期間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加減分</w:t>
            </w:r>
          </w:p>
        </w:tc>
      </w:tr>
      <w:tr w:rsidR="00CD0898" w:rsidRPr="00C23AA5" w:rsidTr="00CD0898">
        <w:trPr>
          <w:trHeight w:val="4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第1張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0898" w:rsidRPr="00C23AA5" w:rsidTr="00CD0898">
        <w:trPr>
          <w:trHeight w:val="4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Del="005B558E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第2張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Del="005B558E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Del="005B558E" w:rsidRDefault="00CD0898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70E4A" w:rsidRPr="00C23AA5" w:rsidTr="00CD0898">
        <w:trPr>
          <w:trHeight w:val="450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C23AA5" w:rsidRDefault="00870E4A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小計（A）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D0898" w:rsidRPr="00C23AA5" w:rsidTr="00CD0898">
        <w:trPr>
          <w:trHeight w:val="45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獎懲紀錄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獎懲日期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獎懲事由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加減分</w:t>
            </w:r>
          </w:p>
        </w:tc>
      </w:tr>
      <w:tr w:rsidR="00CD0898" w:rsidRPr="00C23AA5" w:rsidTr="00CD0898">
        <w:trPr>
          <w:trHeight w:val="113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CD0898" w:rsidRPr="00C23AA5" w:rsidTr="00CD0898">
        <w:trPr>
          <w:trHeight w:val="113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D0898" w:rsidRPr="00C23AA5" w:rsidTr="00CD0898">
        <w:trPr>
          <w:trHeight w:val="1134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98" w:rsidRPr="00C23AA5" w:rsidRDefault="00CD0898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0898" w:rsidRPr="00C23AA5" w:rsidRDefault="00CD0898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76973" w:rsidRPr="00C23AA5" w:rsidTr="00CD0898">
        <w:trPr>
          <w:trHeight w:val="385"/>
        </w:trPr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973" w:rsidRPr="00C23AA5" w:rsidRDefault="00376973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73" w:rsidRPr="00C23AA5" w:rsidRDefault="00376973" w:rsidP="00CD0898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小計（B）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6973" w:rsidRPr="00C23AA5" w:rsidRDefault="00376973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70E4A" w:rsidRPr="00C23AA5" w:rsidTr="00CD0898">
        <w:trPr>
          <w:trHeight w:val="750"/>
        </w:trPr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（基準分＋A＋B）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870E4A" w:rsidRPr="00C23AA5" w:rsidTr="00CD0898">
        <w:trPr>
          <w:trHeight w:val="96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輔導員簽</w:t>
            </w:r>
            <w:r w:rsidRPr="00C23AA5">
              <w:rPr>
                <w:rFonts w:ascii="標楷體" w:eastAsia="標楷體" w:hAnsi="標楷體" w:cs="新細明體" w:hint="eastAsia"/>
                <w:kern w:val="0"/>
                <w:szCs w:val="24"/>
              </w:rPr>
              <w:t>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eastAsia="標楷體" w:hint="eastAsia"/>
                <w:szCs w:val="24"/>
              </w:rPr>
              <w:t>訓練</w:t>
            </w:r>
            <w:r w:rsidRPr="00C80CC7">
              <w:rPr>
                <w:rFonts w:eastAsia="標楷體" w:hint="eastAsia"/>
                <w:szCs w:val="24"/>
              </w:rPr>
              <w:t>單位主管</w:t>
            </w:r>
            <w:r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70E4A" w:rsidRPr="00C23AA5" w:rsidTr="00CD0898">
        <w:trPr>
          <w:trHeight w:val="960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DC066E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考評</w:t>
            </w:r>
            <w:r w:rsidRPr="00DC066E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核</w:t>
            </w:r>
            <w:r w:rsidRPr="00DC066E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會</w:t>
            </w:r>
          </w:p>
          <w:p w:rsidR="00870E4A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主席</w:t>
            </w:r>
            <w:r w:rsidRPr="00DC066E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  <w:p w:rsidR="00870E4A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769E">
              <w:rPr>
                <w:rFonts w:ascii="標楷體" w:eastAsia="標楷體" w:hAnsi="標楷體" w:cs="新細明體" w:hint="eastAsia"/>
                <w:kern w:val="0"/>
                <w:szCs w:val="24"/>
              </w:rPr>
              <w:t>（及格者免填）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機關（構）學校</w:t>
            </w:r>
          </w:p>
          <w:p w:rsidR="00870E4A" w:rsidRDefault="00870E4A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首長簽章</w:t>
            </w:r>
          </w:p>
          <w:p w:rsidR="001A35EC" w:rsidRPr="00C23AA5" w:rsidRDefault="001A35EC" w:rsidP="00CD0898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5769E">
              <w:rPr>
                <w:rFonts w:ascii="標楷體" w:eastAsia="標楷體" w:hAnsi="標楷體" w:cs="新細明體" w:hint="eastAsia"/>
                <w:kern w:val="0"/>
                <w:szCs w:val="24"/>
              </w:rPr>
              <w:t>（及格者免填）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4A" w:rsidRPr="00C23AA5" w:rsidRDefault="00870E4A" w:rsidP="00CD0898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2D78CB" w:rsidRPr="005639CF" w:rsidRDefault="002D78CB" w:rsidP="0055769E">
      <w:pPr>
        <w:pStyle w:val="af6"/>
        <w:spacing w:line="300" w:lineRule="exact"/>
        <w:ind w:leftChars="-155" w:left="655" w:hanging="1027"/>
        <w:rPr>
          <w:sz w:val="24"/>
        </w:rPr>
      </w:pPr>
      <w:r w:rsidRPr="002F0570">
        <w:rPr>
          <w:rFonts w:ascii="標楷體" w:hAnsi="標楷體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276810F" wp14:editId="0741F70B">
                <wp:simplePos x="0" y="0"/>
                <wp:positionH relativeFrom="column">
                  <wp:posOffset>-414020</wp:posOffset>
                </wp:positionH>
                <wp:positionV relativeFrom="paragraph">
                  <wp:posOffset>-556895</wp:posOffset>
                </wp:positionV>
                <wp:extent cx="756920" cy="1404620"/>
                <wp:effectExtent l="0" t="0" r="0" b="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AF7" w:rsidRPr="00FE5C2A" w:rsidRDefault="00134AF7" w:rsidP="00134AF7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E5C2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 w:rsidR="00BB6B0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6810F" id="_x0000_s1044" type="#_x0000_t202" style="position:absolute;left:0;text-align:left;margin-left:-32.6pt;margin-top:-43.85pt;width:59.6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" filled="f" stroked="f">
                <v:textbox style="mso-fit-shape-to-text:t">
                  <w:txbxContent>
                    <w:p w:rsidR="00134AF7" w:rsidRPr="00FE5C2A" w:rsidRDefault="00134AF7" w:rsidP="00134AF7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E5C2A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 w:rsidR="00BB6B08">
                        <w:rPr>
                          <w:rFonts w:ascii="標楷體" w:eastAsia="標楷體" w:hAnsi="標楷體" w:hint="eastAsia"/>
                          <w:sz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639CF">
        <w:rPr>
          <w:rFonts w:hint="eastAsia"/>
          <w:sz w:val="24"/>
        </w:rPr>
        <w:t>填表說明：</w:t>
      </w:r>
    </w:p>
    <w:p w:rsidR="00134AF7" w:rsidRPr="00F60A99" w:rsidRDefault="002D78CB" w:rsidP="0055769E">
      <w:pPr>
        <w:pStyle w:val="af6"/>
        <w:spacing w:line="300" w:lineRule="exact"/>
        <w:ind w:leftChars="-100" w:left="24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</w:rPr>
        <w:t>一、</w:t>
      </w:r>
      <w:r w:rsidR="00134AF7" w:rsidRPr="0055769E">
        <w:rPr>
          <w:rFonts w:ascii="標楷體" w:hAnsi="標楷體" w:hint="eastAsia"/>
          <w:color w:val="000000"/>
          <w:sz w:val="24"/>
          <w:szCs w:val="24"/>
        </w:rPr>
        <w:t>輔導員</w:t>
      </w:r>
      <w:r w:rsidR="001F5C53" w:rsidRPr="0055769E">
        <w:rPr>
          <w:rFonts w:ascii="標楷體" w:hAnsi="標楷體" w:hint="eastAsia"/>
          <w:color w:val="000000"/>
          <w:sz w:val="24"/>
          <w:szCs w:val="24"/>
        </w:rPr>
        <w:t>應於訓練期滿後，以基準分為基礎計算加減分，並得採計獎懲之加減分。但採</w:t>
      </w:r>
      <w:r w:rsidR="001F5C53" w:rsidRPr="00F60A99">
        <w:rPr>
          <w:rFonts w:ascii="標楷體" w:hAnsi="標楷體" w:hint="eastAsia"/>
          <w:color w:val="000000"/>
          <w:sz w:val="24"/>
          <w:szCs w:val="24"/>
        </w:rPr>
        <w:t>分階段訓練者，得於階段訓練期滿後為之。</w:t>
      </w:r>
    </w:p>
    <w:p w:rsidR="00497582" w:rsidRDefault="002D78CB" w:rsidP="0055769E">
      <w:pPr>
        <w:pStyle w:val="af6"/>
        <w:spacing w:line="300" w:lineRule="exact"/>
        <w:ind w:leftChars="-100" w:left="24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 w:rsidRPr="00F60A99">
        <w:rPr>
          <w:rFonts w:ascii="標楷體" w:hAnsi="標楷體" w:hint="eastAsia"/>
          <w:color w:val="000000"/>
          <w:sz w:val="24"/>
          <w:szCs w:val="24"/>
        </w:rPr>
        <w:t>二、</w:t>
      </w:r>
      <w:r w:rsidR="00497582" w:rsidRPr="00497582">
        <w:rPr>
          <w:rFonts w:ascii="標楷體" w:hAnsi="標楷體" w:hint="eastAsia"/>
          <w:color w:val="000000"/>
          <w:sz w:val="24"/>
          <w:szCs w:val="24"/>
        </w:rPr>
        <w:t>本質特性輔導考核紀錄表</w:t>
      </w:r>
      <w:r w:rsidR="00497582">
        <w:rPr>
          <w:rFonts w:ascii="標楷體" w:hAnsi="標楷體" w:hint="eastAsia"/>
          <w:color w:val="000000"/>
          <w:sz w:val="24"/>
          <w:szCs w:val="24"/>
        </w:rPr>
        <w:t>應併同本</w:t>
      </w:r>
      <w:r w:rsidR="00497582" w:rsidRPr="00497582">
        <w:rPr>
          <w:rFonts w:ascii="標楷體" w:hAnsi="標楷體" w:hint="eastAsia"/>
          <w:color w:val="000000"/>
          <w:sz w:val="24"/>
          <w:szCs w:val="24"/>
        </w:rPr>
        <w:t>表彙陳</w:t>
      </w:r>
      <w:r w:rsidR="00497582">
        <w:rPr>
          <w:rFonts w:ascii="標楷體" w:hAnsi="標楷體" w:hint="eastAsia"/>
          <w:color w:val="000000"/>
          <w:sz w:val="24"/>
          <w:szCs w:val="24"/>
        </w:rPr>
        <w:t>。</w:t>
      </w:r>
    </w:p>
    <w:p w:rsidR="00105CD2" w:rsidRPr="00F60A99" w:rsidRDefault="00497582" w:rsidP="0055769E">
      <w:pPr>
        <w:pStyle w:val="af6"/>
        <w:spacing w:line="300" w:lineRule="exact"/>
        <w:ind w:leftChars="-100" w:left="24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三、</w:t>
      </w:r>
      <w:r w:rsidR="001F5C53" w:rsidRPr="00F60A99">
        <w:rPr>
          <w:rFonts w:ascii="標楷體" w:hAnsi="標楷體" w:hint="eastAsia"/>
          <w:color w:val="000000"/>
          <w:sz w:val="24"/>
          <w:szCs w:val="24"/>
        </w:rPr>
        <w:t>受訓人員行為同時涉及本質特性考核項目加減分規定與獎懲規定時，應落實一事不兩罰原則。</w:t>
      </w:r>
    </w:p>
    <w:p w:rsidR="003F13F4" w:rsidRDefault="00497582" w:rsidP="0055769E">
      <w:pPr>
        <w:pStyle w:val="af6"/>
        <w:spacing w:line="300" w:lineRule="exact"/>
        <w:ind w:leftChars="-100" w:left="24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四</w:t>
      </w:r>
      <w:r w:rsidR="002D78CB" w:rsidRPr="00F60A99">
        <w:rPr>
          <w:rFonts w:ascii="標楷體" w:hAnsi="標楷體" w:hint="eastAsia"/>
          <w:color w:val="000000"/>
          <w:sz w:val="24"/>
          <w:szCs w:val="24"/>
        </w:rPr>
        <w:t>、</w:t>
      </w:r>
      <w:r w:rsidR="00CF79DF" w:rsidRPr="00CF79DF">
        <w:rPr>
          <w:rFonts w:ascii="標楷體" w:hAnsi="標楷體" w:hint="eastAsia"/>
          <w:color w:val="000000"/>
          <w:sz w:val="24"/>
          <w:szCs w:val="24"/>
        </w:rPr>
        <w:t>成績經評定為及格者，毋需提報考評（核）會審議，免填考評（核）會主席及機關（構）學校首長簽章欄位。</w:t>
      </w:r>
    </w:p>
    <w:p w:rsidR="00F41EC8" w:rsidRPr="00F60A99" w:rsidRDefault="00F41EC8" w:rsidP="00F41EC8">
      <w:pPr>
        <w:pStyle w:val="af6"/>
        <w:spacing w:line="300" w:lineRule="exact"/>
        <w:ind w:leftChars="-100" w:left="240" w:hangingChars="200" w:hanging="480"/>
        <w:jc w:val="both"/>
        <w:rPr>
          <w:rFonts w:ascii="標楷體" w:hAnsi="標楷體"/>
          <w:color w:val="000000"/>
          <w:sz w:val="24"/>
          <w:szCs w:val="24"/>
        </w:rPr>
      </w:pPr>
      <w:r>
        <w:rPr>
          <w:rFonts w:ascii="標楷體" w:hAnsi="標楷體" w:hint="eastAsia"/>
          <w:color w:val="000000"/>
          <w:sz w:val="24"/>
          <w:szCs w:val="24"/>
        </w:rPr>
        <w:t>五、</w:t>
      </w:r>
      <w:r w:rsidRPr="00F41EC8">
        <w:rPr>
          <w:rFonts w:ascii="標楷體" w:hAnsi="標楷體" w:hint="eastAsia"/>
          <w:color w:val="000000"/>
          <w:sz w:val="24"/>
          <w:szCs w:val="24"/>
        </w:rPr>
        <w:t>輔導考核紀錄</w:t>
      </w:r>
      <w:r>
        <w:rPr>
          <w:rFonts w:ascii="標楷體" w:hAnsi="標楷體" w:hint="eastAsia"/>
          <w:color w:val="000000"/>
          <w:sz w:val="24"/>
          <w:szCs w:val="24"/>
        </w:rPr>
        <w:t>及獎懲紀錄</w:t>
      </w:r>
      <w:r w:rsidR="000A2846">
        <w:rPr>
          <w:rFonts w:ascii="標楷體" w:hAnsi="標楷體" w:hint="eastAsia"/>
          <w:color w:val="000000"/>
          <w:sz w:val="24"/>
          <w:szCs w:val="24"/>
        </w:rPr>
        <w:t>欄位</w:t>
      </w:r>
      <w:bookmarkStart w:id="3" w:name="_GoBack"/>
      <w:bookmarkEnd w:id="3"/>
      <w:r>
        <w:rPr>
          <w:rFonts w:ascii="標楷體" w:hAnsi="標楷體" w:hint="eastAsia"/>
          <w:color w:val="000000"/>
          <w:sz w:val="24"/>
          <w:szCs w:val="24"/>
        </w:rPr>
        <w:t>得視需要自行增列。</w:t>
      </w:r>
    </w:p>
    <w:sectPr w:rsidR="00F41EC8" w:rsidRPr="00F60A99" w:rsidSect="0055769E">
      <w:footerReference w:type="default" r:id="rId8"/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93" w:rsidRDefault="004C6393" w:rsidP="000513DC">
      <w:r>
        <w:separator/>
      </w:r>
    </w:p>
  </w:endnote>
  <w:endnote w:type="continuationSeparator" w:id="0">
    <w:p w:rsidR="004C6393" w:rsidRDefault="004C6393" w:rsidP="00051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555925"/>
      <w:docPartObj>
        <w:docPartGallery w:val="Page Numbers (Bottom of Page)"/>
        <w:docPartUnique/>
      </w:docPartObj>
    </w:sdtPr>
    <w:sdtEndPr/>
    <w:sdtContent>
      <w:p w:rsidR="000B3CEA" w:rsidRDefault="000B3C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846" w:rsidRPr="000A2846">
          <w:rPr>
            <w:noProof/>
            <w:lang w:val="zh-TW"/>
          </w:rPr>
          <w:t>8</w:t>
        </w:r>
        <w:r>
          <w:fldChar w:fldCharType="end"/>
        </w:r>
      </w:p>
    </w:sdtContent>
  </w:sdt>
  <w:p w:rsidR="000B3CEA" w:rsidRDefault="000B3C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93" w:rsidRDefault="004C6393" w:rsidP="000513DC">
      <w:r>
        <w:separator/>
      </w:r>
    </w:p>
  </w:footnote>
  <w:footnote w:type="continuationSeparator" w:id="0">
    <w:p w:rsidR="004C6393" w:rsidRDefault="004C6393" w:rsidP="000513DC">
      <w:r>
        <w:continuationSeparator/>
      </w:r>
    </w:p>
  </w:footnote>
  <w:footnote w:id="1">
    <w:p w:rsidR="00D75175" w:rsidRPr="00D75175" w:rsidRDefault="00D75175" w:rsidP="00950FD3">
      <w:pPr>
        <w:pStyle w:val="af0"/>
        <w:ind w:left="144" w:hangingChars="60" w:hanging="144"/>
        <w:jc w:val="both"/>
      </w:pPr>
      <w:r w:rsidRPr="00D75175">
        <w:rPr>
          <w:sz w:val="24"/>
        </w:rPr>
        <w:footnoteRef/>
      </w:r>
      <w:r w:rsidRPr="00D75175">
        <w:rPr>
          <w:rFonts w:hint="eastAsia"/>
          <w:sz w:val="24"/>
        </w:rPr>
        <w:t>本質特性考核係以輔導並考評受訓人員之品德、才能與生活表現，以培養其生活管理、團隊紀律、激勵其榮譽心與責任感</w:t>
      </w:r>
      <w:r w:rsidR="00B838F5">
        <w:rPr>
          <w:rFonts w:hint="eastAsia"/>
          <w:sz w:val="24"/>
        </w:rPr>
        <w:t>。</w:t>
      </w:r>
      <w:r w:rsidRPr="003041D6">
        <w:rPr>
          <w:rFonts w:hint="eastAsia"/>
          <w:sz w:val="24"/>
        </w:rPr>
        <w:t>本質特性考核於不同訓練，依其屬性而有不同名稱，例如司法官特考稱為品德學識成績考查</w:t>
      </w:r>
      <w:r w:rsidR="00A015CE">
        <w:rPr>
          <w:rFonts w:hint="eastAsia"/>
          <w:sz w:val="24"/>
        </w:rPr>
        <w:t>；</w:t>
      </w:r>
      <w:r w:rsidRPr="00D75175">
        <w:rPr>
          <w:rFonts w:hint="eastAsia"/>
          <w:sz w:val="24"/>
        </w:rPr>
        <w:t>調查特考</w:t>
      </w:r>
      <w:r w:rsidRPr="003041D6">
        <w:rPr>
          <w:rFonts w:hint="eastAsia"/>
          <w:sz w:val="24"/>
        </w:rPr>
        <w:t>稱為品德素養考核成績</w:t>
      </w:r>
      <w:r w:rsidR="00A015CE">
        <w:rPr>
          <w:rFonts w:hint="eastAsia"/>
          <w:sz w:val="24"/>
        </w:rPr>
        <w:t>；</w:t>
      </w:r>
      <w:r w:rsidRPr="003041D6">
        <w:rPr>
          <w:rFonts w:hint="eastAsia"/>
          <w:sz w:val="24"/>
        </w:rPr>
        <w:t>警</w:t>
      </w:r>
      <w:r>
        <w:rPr>
          <w:rFonts w:hint="eastAsia"/>
          <w:sz w:val="24"/>
        </w:rPr>
        <w:t>察、消防及海巡特考稱為操行成績</w:t>
      </w:r>
      <w:r w:rsidR="00A015CE">
        <w:rPr>
          <w:rFonts w:hint="eastAsia"/>
          <w:sz w:val="24"/>
        </w:rPr>
        <w:t>；</w:t>
      </w:r>
      <w:r>
        <w:rPr>
          <w:rFonts w:hint="eastAsia"/>
          <w:sz w:val="24"/>
        </w:rPr>
        <w:t>國安特考稱為基本素質考核成績等</w:t>
      </w:r>
      <w:r w:rsidR="002F0570">
        <w:rPr>
          <w:rFonts w:hint="eastAsia"/>
          <w:sz w:val="24"/>
        </w:rPr>
        <w:t>均屬之</w:t>
      </w:r>
      <w:r w:rsidRPr="00D75175">
        <w:rPr>
          <w:rFonts w:hint="eastAsia"/>
          <w:sz w:val="24"/>
        </w:rPr>
        <w:t>。</w:t>
      </w:r>
    </w:p>
  </w:footnote>
  <w:footnote w:id="2">
    <w:p w:rsidR="003845F4" w:rsidRDefault="003845F4" w:rsidP="003845F4">
      <w:pPr>
        <w:pStyle w:val="af0"/>
        <w:ind w:left="144" w:hangingChars="60" w:hanging="144"/>
        <w:jc w:val="both"/>
      </w:pPr>
      <w:r w:rsidRPr="003845F4">
        <w:rPr>
          <w:sz w:val="24"/>
        </w:rPr>
        <w:footnoteRef/>
      </w:r>
      <w:r>
        <w:rPr>
          <w:rFonts w:hint="eastAsia"/>
          <w:sz w:val="24"/>
        </w:rPr>
        <w:t>本原則所稱之</w:t>
      </w:r>
      <w:r w:rsidRPr="003845F4">
        <w:rPr>
          <w:rFonts w:hint="eastAsia"/>
          <w:sz w:val="24"/>
        </w:rPr>
        <w:t>考評（核）會</w:t>
      </w:r>
      <w:r>
        <w:rPr>
          <w:rFonts w:hint="eastAsia"/>
          <w:sz w:val="24"/>
        </w:rPr>
        <w:t>係泛指各申請舉辦機關審定受訓人員成績之組織，</w:t>
      </w:r>
      <w:r w:rsidRPr="003041D6">
        <w:rPr>
          <w:rFonts w:hint="eastAsia"/>
          <w:sz w:val="24"/>
        </w:rPr>
        <w:t>於不同訓練，依其屬性而有不同名稱，</w:t>
      </w:r>
      <w:r>
        <w:rPr>
          <w:rFonts w:hint="eastAsia"/>
          <w:sz w:val="24"/>
        </w:rPr>
        <w:t>例如</w:t>
      </w:r>
      <w:r w:rsidRPr="003845F4">
        <w:rPr>
          <w:rFonts w:hint="eastAsia"/>
          <w:sz w:val="24"/>
        </w:rPr>
        <w:t>司法官特考稱為</w:t>
      </w:r>
      <w:r>
        <w:rPr>
          <w:rFonts w:hint="eastAsia"/>
          <w:sz w:val="24"/>
        </w:rPr>
        <w:t>考評會、</w:t>
      </w:r>
      <w:r w:rsidRPr="003845F4">
        <w:rPr>
          <w:rFonts w:hint="eastAsia"/>
          <w:sz w:val="24"/>
        </w:rPr>
        <w:t>調查特考稱為輔導考核委員會</w:t>
      </w:r>
      <w:r>
        <w:rPr>
          <w:rFonts w:hint="eastAsia"/>
          <w:sz w:val="24"/>
        </w:rPr>
        <w:t>、</w:t>
      </w:r>
      <w:r w:rsidR="001A35EC">
        <w:rPr>
          <w:rFonts w:hint="eastAsia"/>
          <w:sz w:val="24"/>
        </w:rPr>
        <w:t>海巡特考、外交特考稱為考核會議。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0BE8"/>
    <w:multiLevelType w:val="hybridMultilevel"/>
    <w:tmpl w:val="51ACBF26"/>
    <w:lvl w:ilvl="0" w:tplc="A5C04A54">
      <w:start w:val="1"/>
      <w:numFmt w:val="taiwaneseCountingThousand"/>
      <w:lvlText w:val="%1、"/>
      <w:lvlJc w:val="left"/>
      <w:pPr>
        <w:ind w:left="372" w:hanging="372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A852C1"/>
    <w:multiLevelType w:val="hybridMultilevel"/>
    <w:tmpl w:val="F2FC3A0C"/>
    <w:lvl w:ilvl="0" w:tplc="696E01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452B17"/>
    <w:multiLevelType w:val="hybridMultilevel"/>
    <w:tmpl w:val="3ABCCF7C"/>
    <w:lvl w:ilvl="0" w:tplc="609CDC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496BC8"/>
    <w:multiLevelType w:val="hybridMultilevel"/>
    <w:tmpl w:val="94C282B4"/>
    <w:lvl w:ilvl="0" w:tplc="6988F2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4F1D3B"/>
    <w:multiLevelType w:val="hybridMultilevel"/>
    <w:tmpl w:val="576C3C7C"/>
    <w:lvl w:ilvl="0" w:tplc="91109A78">
      <w:start w:val="1"/>
      <w:numFmt w:val="decimal"/>
      <w:lvlText w:val="%1、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52486"/>
    <w:multiLevelType w:val="hybridMultilevel"/>
    <w:tmpl w:val="7272D9E0"/>
    <w:lvl w:ilvl="0" w:tplc="E07A6894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范勻蔚">
    <w15:presenceInfo w15:providerId="None" w15:userId="范勻蔚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98"/>
    <w:rsid w:val="00001CB7"/>
    <w:rsid w:val="000029AD"/>
    <w:rsid w:val="000102CA"/>
    <w:rsid w:val="00027A89"/>
    <w:rsid w:val="00043D21"/>
    <w:rsid w:val="000513DC"/>
    <w:rsid w:val="00075153"/>
    <w:rsid w:val="00090733"/>
    <w:rsid w:val="000A2616"/>
    <w:rsid w:val="000A2846"/>
    <w:rsid w:val="000A7C7B"/>
    <w:rsid w:val="000B3CEA"/>
    <w:rsid w:val="000D0F13"/>
    <w:rsid w:val="000D364C"/>
    <w:rsid w:val="000D7614"/>
    <w:rsid w:val="000D7EE5"/>
    <w:rsid w:val="000F1686"/>
    <w:rsid w:val="000F5042"/>
    <w:rsid w:val="00101156"/>
    <w:rsid w:val="00105CD2"/>
    <w:rsid w:val="001264EC"/>
    <w:rsid w:val="00134AF7"/>
    <w:rsid w:val="001471F3"/>
    <w:rsid w:val="0015204A"/>
    <w:rsid w:val="0015260E"/>
    <w:rsid w:val="001748D2"/>
    <w:rsid w:val="001814D6"/>
    <w:rsid w:val="001A35EC"/>
    <w:rsid w:val="001A4A2A"/>
    <w:rsid w:val="001B1E38"/>
    <w:rsid w:val="001F5C53"/>
    <w:rsid w:val="0020787D"/>
    <w:rsid w:val="002314AF"/>
    <w:rsid w:val="002356A1"/>
    <w:rsid w:val="00240D79"/>
    <w:rsid w:val="00254BFB"/>
    <w:rsid w:val="00255637"/>
    <w:rsid w:val="0026271C"/>
    <w:rsid w:val="00267676"/>
    <w:rsid w:val="00267DBA"/>
    <w:rsid w:val="00275E6A"/>
    <w:rsid w:val="0029037C"/>
    <w:rsid w:val="00291FB0"/>
    <w:rsid w:val="00292C22"/>
    <w:rsid w:val="00293F82"/>
    <w:rsid w:val="002A111F"/>
    <w:rsid w:val="002A4F92"/>
    <w:rsid w:val="002A5397"/>
    <w:rsid w:val="002C17CC"/>
    <w:rsid w:val="002C37DB"/>
    <w:rsid w:val="002D78CB"/>
    <w:rsid w:val="002E2B85"/>
    <w:rsid w:val="002F0570"/>
    <w:rsid w:val="002F34D4"/>
    <w:rsid w:val="002F368E"/>
    <w:rsid w:val="003041D6"/>
    <w:rsid w:val="0030494C"/>
    <w:rsid w:val="00305252"/>
    <w:rsid w:val="00312F32"/>
    <w:rsid w:val="00331658"/>
    <w:rsid w:val="00331D57"/>
    <w:rsid w:val="00332618"/>
    <w:rsid w:val="003479DF"/>
    <w:rsid w:val="003504D0"/>
    <w:rsid w:val="00372745"/>
    <w:rsid w:val="003752A2"/>
    <w:rsid w:val="00376973"/>
    <w:rsid w:val="00381DF6"/>
    <w:rsid w:val="00382177"/>
    <w:rsid w:val="003845F4"/>
    <w:rsid w:val="00394C6A"/>
    <w:rsid w:val="003C78E7"/>
    <w:rsid w:val="003D4CFF"/>
    <w:rsid w:val="003E2057"/>
    <w:rsid w:val="003E2386"/>
    <w:rsid w:val="003E4A2E"/>
    <w:rsid w:val="003F13F4"/>
    <w:rsid w:val="003F3511"/>
    <w:rsid w:val="00413D09"/>
    <w:rsid w:val="00413DCC"/>
    <w:rsid w:val="00415238"/>
    <w:rsid w:val="00425641"/>
    <w:rsid w:val="004379C6"/>
    <w:rsid w:val="00443A56"/>
    <w:rsid w:val="00450F40"/>
    <w:rsid w:val="004525CD"/>
    <w:rsid w:val="0045616F"/>
    <w:rsid w:val="004576B5"/>
    <w:rsid w:val="00470AD4"/>
    <w:rsid w:val="00475604"/>
    <w:rsid w:val="00495236"/>
    <w:rsid w:val="00496418"/>
    <w:rsid w:val="00497582"/>
    <w:rsid w:val="004976C0"/>
    <w:rsid w:val="004A4950"/>
    <w:rsid w:val="004A7196"/>
    <w:rsid w:val="004B5125"/>
    <w:rsid w:val="004B679C"/>
    <w:rsid w:val="004C0B17"/>
    <w:rsid w:val="004C6393"/>
    <w:rsid w:val="004D2EB0"/>
    <w:rsid w:val="004E1714"/>
    <w:rsid w:val="004E6C93"/>
    <w:rsid w:val="004F1083"/>
    <w:rsid w:val="005034F9"/>
    <w:rsid w:val="00540E25"/>
    <w:rsid w:val="0055769E"/>
    <w:rsid w:val="005576DA"/>
    <w:rsid w:val="00573A81"/>
    <w:rsid w:val="005962E8"/>
    <w:rsid w:val="005A0529"/>
    <w:rsid w:val="005A24B6"/>
    <w:rsid w:val="005A67FD"/>
    <w:rsid w:val="005B558E"/>
    <w:rsid w:val="005C20DA"/>
    <w:rsid w:val="005E544A"/>
    <w:rsid w:val="005E6818"/>
    <w:rsid w:val="005F5CF3"/>
    <w:rsid w:val="00600D75"/>
    <w:rsid w:val="0060623B"/>
    <w:rsid w:val="00611762"/>
    <w:rsid w:val="00630B98"/>
    <w:rsid w:val="0063331F"/>
    <w:rsid w:val="0064429F"/>
    <w:rsid w:val="00645FDB"/>
    <w:rsid w:val="006513BF"/>
    <w:rsid w:val="00655771"/>
    <w:rsid w:val="00660510"/>
    <w:rsid w:val="00670C1A"/>
    <w:rsid w:val="00674F9D"/>
    <w:rsid w:val="006906D8"/>
    <w:rsid w:val="006B68B9"/>
    <w:rsid w:val="006C6B60"/>
    <w:rsid w:val="006D303F"/>
    <w:rsid w:val="006E1B9A"/>
    <w:rsid w:val="00704847"/>
    <w:rsid w:val="00706034"/>
    <w:rsid w:val="00706A46"/>
    <w:rsid w:val="007156C0"/>
    <w:rsid w:val="0072019B"/>
    <w:rsid w:val="00727E7D"/>
    <w:rsid w:val="00737A93"/>
    <w:rsid w:val="00755651"/>
    <w:rsid w:val="00762933"/>
    <w:rsid w:val="00766928"/>
    <w:rsid w:val="00766A20"/>
    <w:rsid w:val="00790643"/>
    <w:rsid w:val="007967CC"/>
    <w:rsid w:val="007A3708"/>
    <w:rsid w:val="007C1ED3"/>
    <w:rsid w:val="007C2357"/>
    <w:rsid w:val="007C4909"/>
    <w:rsid w:val="007C62E4"/>
    <w:rsid w:val="007D23AA"/>
    <w:rsid w:val="007E06A5"/>
    <w:rsid w:val="007E2AE2"/>
    <w:rsid w:val="007F5DCA"/>
    <w:rsid w:val="00800489"/>
    <w:rsid w:val="00822E40"/>
    <w:rsid w:val="008367AA"/>
    <w:rsid w:val="00845A14"/>
    <w:rsid w:val="00856D54"/>
    <w:rsid w:val="00857A8F"/>
    <w:rsid w:val="00862F80"/>
    <w:rsid w:val="0086307E"/>
    <w:rsid w:val="00866586"/>
    <w:rsid w:val="00870E4A"/>
    <w:rsid w:val="00890950"/>
    <w:rsid w:val="00892A83"/>
    <w:rsid w:val="0089484F"/>
    <w:rsid w:val="008A23FD"/>
    <w:rsid w:val="008A46C8"/>
    <w:rsid w:val="008A62A5"/>
    <w:rsid w:val="008A6C1A"/>
    <w:rsid w:val="008A7E4B"/>
    <w:rsid w:val="008B0CAA"/>
    <w:rsid w:val="008B7FEF"/>
    <w:rsid w:val="008C7FA6"/>
    <w:rsid w:val="008F4090"/>
    <w:rsid w:val="00913DDD"/>
    <w:rsid w:val="00922B98"/>
    <w:rsid w:val="0093710B"/>
    <w:rsid w:val="009402AE"/>
    <w:rsid w:val="00944A6F"/>
    <w:rsid w:val="00945A4B"/>
    <w:rsid w:val="00947BFF"/>
    <w:rsid w:val="00950FD3"/>
    <w:rsid w:val="00951D22"/>
    <w:rsid w:val="00951E46"/>
    <w:rsid w:val="0096692E"/>
    <w:rsid w:val="00967F96"/>
    <w:rsid w:val="00973256"/>
    <w:rsid w:val="00981F3D"/>
    <w:rsid w:val="00986932"/>
    <w:rsid w:val="009A78B5"/>
    <w:rsid w:val="009B4D19"/>
    <w:rsid w:val="009C0107"/>
    <w:rsid w:val="009F3B0E"/>
    <w:rsid w:val="00A015CE"/>
    <w:rsid w:val="00A13A01"/>
    <w:rsid w:val="00A23AA8"/>
    <w:rsid w:val="00A33C84"/>
    <w:rsid w:val="00A55CF2"/>
    <w:rsid w:val="00A777A6"/>
    <w:rsid w:val="00A84E51"/>
    <w:rsid w:val="00A977F7"/>
    <w:rsid w:val="00AA3F94"/>
    <w:rsid w:val="00AA6098"/>
    <w:rsid w:val="00AD065A"/>
    <w:rsid w:val="00AD111B"/>
    <w:rsid w:val="00AE23C9"/>
    <w:rsid w:val="00AE32CB"/>
    <w:rsid w:val="00AE4759"/>
    <w:rsid w:val="00B006B2"/>
    <w:rsid w:val="00B01170"/>
    <w:rsid w:val="00B21668"/>
    <w:rsid w:val="00B315D1"/>
    <w:rsid w:val="00B37783"/>
    <w:rsid w:val="00B50908"/>
    <w:rsid w:val="00B51558"/>
    <w:rsid w:val="00B5247E"/>
    <w:rsid w:val="00B5765E"/>
    <w:rsid w:val="00B60F75"/>
    <w:rsid w:val="00B754E5"/>
    <w:rsid w:val="00B838F5"/>
    <w:rsid w:val="00B9345C"/>
    <w:rsid w:val="00B96093"/>
    <w:rsid w:val="00BA5E7C"/>
    <w:rsid w:val="00BB6B08"/>
    <w:rsid w:val="00BD15A6"/>
    <w:rsid w:val="00BD57EF"/>
    <w:rsid w:val="00BE4EDC"/>
    <w:rsid w:val="00BF2994"/>
    <w:rsid w:val="00BF79BB"/>
    <w:rsid w:val="00C00F1D"/>
    <w:rsid w:val="00C15C6A"/>
    <w:rsid w:val="00C21DBF"/>
    <w:rsid w:val="00C23AA5"/>
    <w:rsid w:val="00C24077"/>
    <w:rsid w:val="00C33671"/>
    <w:rsid w:val="00C4448D"/>
    <w:rsid w:val="00C65D2B"/>
    <w:rsid w:val="00C67783"/>
    <w:rsid w:val="00C7131D"/>
    <w:rsid w:val="00C7310C"/>
    <w:rsid w:val="00C74032"/>
    <w:rsid w:val="00C80CC7"/>
    <w:rsid w:val="00C8527C"/>
    <w:rsid w:val="00C92FD7"/>
    <w:rsid w:val="00CA3278"/>
    <w:rsid w:val="00CA6EEA"/>
    <w:rsid w:val="00CD0898"/>
    <w:rsid w:val="00CF79DF"/>
    <w:rsid w:val="00D04870"/>
    <w:rsid w:val="00D06582"/>
    <w:rsid w:val="00D1347A"/>
    <w:rsid w:val="00D13C12"/>
    <w:rsid w:val="00D16D48"/>
    <w:rsid w:val="00D21258"/>
    <w:rsid w:val="00D43174"/>
    <w:rsid w:val="00D45B65"/>
    <w:rsid w:val="00D75175"/>
    <w:rsid w:val="00D76169"/>
    <w:rsid w:val="00D83D68"/>
    <w:rsid w:val="00D92EC3"/>
    <w:rsid w:val="00D96B46"/>
    <w:rsid w:val="00DA00DA"/>
    <w:rsid w:val="00DA0EE4"/>
    <w:rsid w:val="00DB35AC"/>
    <w:rsid w:val="00DC066E"/>
    <w:rsid w:val="00DC2AD2"/>
    <w:rsid w:val="00DC3C8E"/>
    <w:rsid w:val="00DC6B7D"/>
    <w:rsid w:val="00DD1EA2"/>
    <w:rsid w:val="00DE7B1F"/>
    <w:rsid w:val="00DF1577"/>
    <w:rsid w:val="00DF4ED3"/>
    <w:rsid w:val="00DF640D"/>
    <w:rsid w:val="00DF742B"/>
    <w:rsid w:val="00E058CA"/>
    <w:rsid w:val="00E0682E"/>
    <w:rsid w:val="00E27656"/>
    <w:rsid w:val="00E341CF"/>
    <w:rsid w:val="00E44BD0"/>
    <w:rsid w:val="00E4799D"/>
    <w:rsid w:val="00E51F0A"/>
    <w:rsid w:val="00E54077"/>
    <w:rsid w:val="00E55553"/>
    <w:rsid w:val="00E57B14"/>
    <w:rsid w:val="00E636D2"/>
    <w:rsid w:val="00E728CC"/>
    <w:rsid w:val="00E84F05"/>
    <w:rsid w:val="00EC097D"/>
    <w:rsid w:val="00EC4A4B"/>
    <w:rsid w:val="00EC4DC0"/>
    <w:rsid w:val="00EE54A8"/>
    <w:rsid w:val="00F02C98"/>
    <w:rsid w:val="00F15164"/>
    <w:rsid w:val="00F242D2"/>
    <w:rsid w:val="00F26A70"/>
    <w:rsid w:val="00F26CA6"/>
    <w:rsid w:val="00F37A38"/>
    <w:rsid w:val="00F41EC8"/>
    <w:rsid w:val="00F4478F"/>
    <w:rsid w:val="00F5597C"/>
    <w:rsid w:val="00F56F12"/>
    <w:rsid w:val="00F60A99"/>
    <w:rsid w:val="00F62392"/>
    <w:rsid w:val="00F77E8F"/>
    <w:rsid w:val="00F8664F"/>
    <w:rsid w:val="00FA1143"/>
    <w:rsid w:val="00FA1CE2"/>
    <w:rsid w:val="00FA2D81"/>
    <w:rsid w:val="00FA63B7"/>
    <w:rsid w:val="00FC6C83"/>
    <w:rsid w:val="00FD6318"/>
    <w:rsid w:val="00FE5C2A"/>
    <w:rsid w:val="00FF2C9D"/>
    <w:rsid w:val="00FF34D7"/>
    <w:rsid w:val="00FF539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1D3C3A9-BA8C-46A3-9D6F-F47D6B34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A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1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1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13D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513D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513DC"/>
  </w:style>
  <w:style w:type="character" w:customStyle="1" w:styleId="aa">
    <w:name w:val="註解文字 字元"/>
    <w:basedOn w:val="a0"/>
    <w:link w:val="a9"/>
    <w:uiPriority w:val="99"/>
    <w:semiHidden/>
    <w:rsid w:val="000513D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513D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513DC"/>
    <w:rPr>
      <w:b/>
      <w:bCs/>
    </w:rPr>
  </w:style>
  <w:style w:type="paragraph" w:styleId="ad">
    <w:name w:val="Revision"/>
    <w:hidden/>
    <w:uiPriority w:val="99"/>
    <w:semiHidden/>
    <w:rsid w:val="000513DC"/>
  </w:style>
  <w:style w:type="paragraph" w:styleId="ae">
    <w:name w:val="Balloon Text"/>
    <w:basedOn w:val="a"/>
    <w:link w:val="af"/>
    <w:uiPriority w:val="99"/>
    <w:semiHidden/>
    <w:unhideWhenUsed/>
    <w:rsid w:val="00051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13DC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footnote text"/>
    <w:basedOn w:val="a"/>
    <w:link w:val="af1"/>
    <w:uiPriority w:val="99"/>
    <w:semiHidden/>
    <w:unhideWhenUsed/>
    <w:rsid w:val="000513DC"/>
    <w:pPr>
      <w:snapToGrid w:val="0"/>
    </w:pPr>
    <w:rPr>
      <w:sz w:val="20"/>
      <w:szCs w:val="20"/>
    </w:rPr>
  </w:style>
  <w:style w:type="character" w:customStyle="1" w:styleId="af1">
    <w:name w:val="註腳文字 字元"/>
    <w:basedOn w:val="a0"/>
    <w:link w:val="af0"/>
    <w:uiPriority w:val="99"/>
    <w:semiHidden/>
    <w:rsid w:val="000513D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513DC"/>
    <w:rPr>
      <w:vertAlign w:val="superscript"/>
    </w:rPr>
  </w:style>
  <w:style w:type="character" w:styleId="af3">
    <w:name w:val="Hyperlink"/>
    <w:basedOn w:val="a0"/>
    <w:uiPriority w:val="99"/>
    <w:unhideWhenUsed/>
    <w:rsid w:val="00E55553"/>
    <w:rPr>
      <w:color w:val="0563C1" w:themeColor="hyperlink"/>
      <w:u w:val="single"/>
    </w:rPr>
  </w:style>
  <w:style w:type="paragraph" w:styleId="af4">
    <w:name w:val="Date"/>
    <w:basedOn w:val="a"/>
    <w:next w:val="a"/>
    <w:link w:val="af5"/>
    <w:uiPriority w:val="99"/>
    <w:semiHidden/>
    <w:unhideWhenUsed/>
    <w:rsid w:val="000D364C"/>
    <w:pPr>
      <w:jc w:val="right"/>
    </w:pPr>
  </w:style>
  <w:style w:type="character" w:customStyle="1" w:styleId="af5">
    <w:name w:val="日期 字元"/>
    <w:basedOn w:val="a0"/>
    <w:link w:val="af4"/>
    <w:uiPriority w:val="99"/>
    <w:semiHidden/>
    <w:rsid w:val="000D364C"/>
  </w:style>
  <w:style w:type="paragraph" w:styleId="af6">
    <w:name w:val="Body Text"/>
    <w:basedOn w:val="a"/>
    <w:link w:val="af7"/>
    <w:semiHidden/>
    <w:rsid w:val="00134AF7"/>
    <w:rPr>
      <w:rFonts w:ascii="Times New Roman" w:eastAsia="標楷體" w:hAnsi="Times New Roman" w:cs="Times New Roman"/>
      <w:sz w:val="40"/>
      <w:szCs w:val="20"/>
    </w:rPr>
  </w:style>
  <w:style w:type="character" w:customStyle="1" w:styleId="af7">
    <w:name w:val="本文 字元"/>
    <w:basedOn w:val="a0"/>
    <w:link w:val="af6"/>
    <w:semiHidden/>
    <w:rsid w:val="00134AF7"/>
    <w:rPr>
      <w:rFonts w:ascii="Times New Roman" w:eastAsia="標楷體" w:hAnsi="Times New Roman" w:cs="Times New Roman"/>
      <w:sz w:val="4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34AF7"/>
    <w:pPr>
      <w:spacing w:after="120" w:line="480" w:lineRule="auto"/>
      <w:ind w:leftChars="200" w:left="480"/>
    </w:pPr>
    <w:rPr>
      <w:rFonts w:ascii="Calibri" w:eastAsia="新細明體" w:hAnsi="Calibri" w:cs="Times New Roman"/>
    </w:rPr>
  </w:style>
  <w:style w:type="character" w:customStyle="1" w:styleId="20">
    <w:name w:val="本文縮排 2 字元"/>
    <w:basedOn w:val="a0"/>
    <w:link w:val="2"/>
    <w:uiPriority w:val="99"/>
    <w:semiHidden/>
    <w:rsid w:val="00134AF7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CE879-245F-454A-8459-610250D0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603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范勻蔚</dc:creator>
  <cp:lastModifiedBy>范勻蔚</cp:lastModifiedBy>
  <cp:revision>2</cp:revision>
  <cp:lastPrinted>2017-05-15T06:09:00Z</cp:lastPrinted>
  <dcterms:created xsi:type="dcterms:W3CDTF">2017-05-16T01:47:00Z</dcterms:created>
  <dcterms:modified xsi:type="dcterms:W3CDTF">2017-05-16T01:47:00Z</dcterms:modified>
</cp:coreProperties>
</file>