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2FF" w:rsidRPr="00FE7737" w:rsidRDefault="001F0C4E" w:rsidP="00AE32D9">
      <w:pPr>
        <w:pStyle w:val="a5"/>
        <w:spacing w:beforeLines="100" w:before="360"/>
        <w:ind w:leftChars="-59" w:left="63" w:rightChars="-177" w:right="-425" w:hangingChars="64" w:hanging="205"/>
        <w:jc w:val="center"/>
        <w:rPr>
          <w:rFonts w:ascii="標楷體"/>
          <w:b/>
          <w:bCs/>
          <w:spacing w:val="-20"/>
          <w:sz w:val="28"/>
          <w:szCs w:val="28"/>
        </w:rPr>
      </w:pPr>
      <w:r w:rsidRPr="00783AB9">
        <w:rPr>
          <w:rFonts w:ascii="標楷體" w:hAnsi="標楷體"/>
          <w:b/>
          <w:noProof/>
          <w:spacing w:val="-30"/>
          <w:sz w:val="32"/>
        </w:rPr>
        <mc:AlternateContent>
          <mc:Choice Requires="wps">
            <w:drawing>
              <wp:anchor distT="0" distB="0" distL="114300" distR="114300" simplePos="0" relativeHeight="251657728" behindDoc="0" locked="0" layoutInCell="1" allowOverlap="1" wp14:anchorId="5247E433" wp14:editId="2B0A5BA9">
                <wp:simplePos x="0" y="0"/>
                <wp:positionH relativeFrom="column">
                  <wp:posOffset>5544185</wp:posOffset>
                </wp:positionH>
                <wp:positionV relativeFrom="paragraph">
                  <wp:posOffset>-174625</wp:posOffset>
                </wp:positionV>
                <wp:extent cx="815975" cy="499110"/>
                <wp:effectExtent l="6350" t="9525" r="6350" b="571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499110"/>
                        </a:xfrm>
                        <a:prstGeom prst="rect">
                          <a:avLst/>
                        </a:prstGeom>
                        <a:solidFill>
                          <a:srgbClr val="FFFFFF"/>
                        </a:solidFill>
                        <a:ln w="9525">
                          <a:solidFill>
                            <a:srgbClr val="FFFFFF"/>
                          </a:solidFill>
                          <a:miter lim="800000"/>
                          <a:headEnd/>
                          <a:tailEnd/>
                        </a:ln>
                      </wps:spPr>
                      <wps:txbx>
                        <w:txbxContent>
                          <w:p w:rsidR="00AE32D9" w:rsidRPr="008435EB" w:rsidRDefault="00AE32D9" w:rsidP="00AE32D9">
                            <w:pPr>
                              <w:rPr>
                                <w:rFonts w:ascii="標楷體" w:hAnsi="標楷體"/>
                                <w:sz w:val="28"/>
                                <w:szCs w:val="28"/>
                              </w:rPr>
                            </w:pPr>
                            <w:r w:rsidRPr="008435EB">
                              <w:rPr>
                                <w:rFonts w:ascii="標楷體" w:hAnsi="標楷體" w:hint="eastAsia"/>
                                <w:sz w:val="28"/>
                                <w:szCs w:val="28"/>
                              </w:rPr>
                              <w:t>附件</w:t>
                            </w:r>
                            <w:r w:rsidR="00903408" w:rsidRPr="008435EB">
                              <w:rPr>
                                <w:rFonts w:ascii="標楷體" w:hAnsi="標楷體" w:hint="eastAsia"/>
                                <w:sz w:val="28"/>
                                <w:szCs w:val="28"/>
                              </w:rPr>
                              <w:t>6</w:t>
                            </w:r>
                          </w:p>
                          <w:p w:rsidR="00903408" w:rsidRPr="009968B4" w:rsidRDefault="00903408" w:rsidP="00AE32D9">
                            <w:pPr>
                              <w:rPr>
                                <w:rFonts w:ascii="標楷體" w:hAnsi="標楷體"/>
                                <w:color w:val="FF0000"/>
                                <w:sz w:val="28"/>
                                <w:szCs w:val="2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文字方塊 2" o:spid="_x0000_s1026" type="#_x0000_t202" style="position:absolute;left:0;text-align:left;margin-left:436.55pt;margin-top:-13.75pt;width:64.25pt;height:3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" strokecolor="white">
                <v:textbox>
                  <w:txbxContent>
                    <w:p w:rsidR="00AE32D9" w:rsidRPr="008435EB" w:rsidRDefault="00AE32D9" w:rsidP="00AE32D9">
                      <w:pPr>
                        <w:rPr>
                          <w:rFonts w:ascii="標楷體" w:hAnsi="標楷體"/>
                          <w:sz w:val="28"/>
                          <w:szCs w:val="28"/>
                        </w:rPr>
                      </w:pPr>
                      <w:r w:rsidRPr="008435EB">
                        <w:rPr>
                          <w:rFonts w:ascii="標楷體" w:hAnsi="標楷體" w:hint="eastAsia"/>
                          <w:sz w:val="28"/>
                          <w:szCs w:val="28"/>
                        </w:rPr>
                        <w:t>附件</w:t>
                      </w:r>
                      <w:r w:rsidR="00903408" w:rsidRPr="008435EB">
                        <w:rPr>
                          <w:rFonts w:ascii="標楷體" w:hAnsi="標楷體" w:hint="eastAsia"/>
                          <w:sz w:val="28"/>
                          <w:szCs w:val="28"/>
                        </w:rPr>
                        <w:t>6</w:t>
                      </w:r>
                    </w:p>
                    <w:p w:rsidR="00903408" w:rsidRPr="009968B4" w:rsidRDefault="00903408" w:rsidP="00AE32D9">
                      <w:pPr>
                        <w:rPr>
                          <w:rFonts w:ascii="標楷體" w:hAnsi="標楷體"/>
                          <w:color w:val="FF0000"/>
                          <w:sz w:val="28"/>
                          <w:szCs w:val="28"/>
                          <w:u w:val="single"/>
                        </w:rPr>
                      </w:pPr>
                    </w:p>
                  </w:txbxContent>
                </v:textbox>
              </v:shape>
            </w:pict>
          </mc:Fallback>
        </mc:AlternateContent>
      </w:r>
      <w:r w:rsidR="00783AB9">
        <w:rPr>
          <w:rFonts w:ascii="標楷體" w:hAnsi="標楷體" w:hint="eastAsia"/>
          <w:b/>
          <w:spacing w:val="-30"/>
          <w:sz w:val="32"/>
        </w:rPr>
        <w:t>___</w:t>
      </w:r>
      <w:r w:rsidR="00EE737E" w:rsidRPr="006D6A05">
        <w:rPr>
          <w:rFonts w:ascii="標楷體" w:hAnsi="標楷體" w:hint="eastAsia"/>
          <w:b/>
          <w:spacing w:val="-30"/>
          <w:sz w:val="32"/>
        </w:rPr>
        <w:t>年</w:t>
      </w:r>
      <w:r w:rsidR="00EE737E" w:rsidRPr="006D6A05">
        <w:rPr>
          <w:rFonts w:hint="eastAsia"/>
          <w:b/>
          <w:spacing w:val="-30"/>
          <w:sz w:val="32"/>
        </w:rPr>
        <w:t>公務人員特種考試</w:t>
      </w:r>
      <w:r w:rsidR="00877F99" w:rsidRPr="006D6A05">
        <w:rPr>
          <w:rFonts w:hint="eastAsia"/>
          <w:b/>
          <w:spacing w:val="-30"/>
          <w:sz w:val="32"/>
        </w:rPr>
        <w:t>司法</w:t>
      </w:r>
      <w:r w:rsidR="00EE737E" w:rsidRPr="006D6A05">
        <w:rPr>
          <w:rFonts w:hint="eastAsia"/>
          <w:b/>
          <w:spacing w:val="-30"/>
          <w:sz w:val="32"/>
        </w:rPr>
        <w:t>人員考試</w:t>
      </w:r>
      <w:r w:rsidR="00877F99" w:rsidRPr="006D6A05">
        <w:rPr>
          <w:rFonts w:hint="eastAsia"/>
          <w:b/>
          <w:spacing w:val="-30"/>
          <w:sz w:val="32"/>
        </w:rPr>
        <w:t>三等考</w:t>
      </w:r>
      <w:r w:rsidR="00877F99" w:rsidRPr="00A57A33">
        <w:rPr>
          <w:rFonts w:hint="eastAsia"/>
          <w:b/>
          <w:spacing w:val="-30"/>
          <w:sz w:val="32"/>
          <w:szCs w:val="32"/>
        </w:rPr>
        <w:t>試</w:t>
      </w:r>
      <w:r w:rsidR="0020368D">
        <w:rPr>
          <w:rFonts w:hint="eastAsia"/>
          <w:b/>
          <w:spacing w:val="-30"/>
          <w:sz w:val="32"/>
          <w:szCs w:val="32"/>
        </w:rPr>
        <w:t>行政執行</w:t>
      </w:r>
      <w:r w:rsidR="00877F99" w:rsidRPr="00A57A33">
        <w:rPr>
          <w:rFonts w:hint="eastAsia"/>
          <w:b/>
          <w:spacing w:val="-30"/>
          <w:sz w:val="32"/>
          <w:szCs w:val="32"/>
        </w:rPr>
        <w:t>官</w:t>
      </w:r>
      <w:r w:rsidR="00A94E8A" w:rsidRPr="00A57A33">
        <w:rPr>
          <w:rFonts w:hint="eastAsia"/>
          <w:b/>
          <w:spacing w:val="-30"/>
          <w:sz w:val="32"/>
          <w:szCs w:val="32"/>
        </w:rPr>
        <w:t>類科</w:t>
      </w:r>
      <w:r w:rsidR="00F576B2" w:rsidRPr="00A57A33">
        <w:rPr>
          <w:rFonts w:hint="eastAsia"/>
          <w:b/>
          <w:spacing w:val="-30"/>
          <w:sz w:val="32"/>
          <w:szCs w:val="32"/>
        </w:rPr>
        <w:t>正額</w:t>
      </w:r>
      <w:r w:rsidR="00EE737E" w:rsidRPr="00A57A33">
        <w:rPr>
          <w:rFonts w:hint="eastAsia"/>
          <w:b/>
          <w:spacing w:val="-30"/>
          <w:sz w:val="32"/>
          <w:szCs w:val="32"/>
        </w:rPr>
        <w:t>錄取人員</w:t>
      </w:r>
      <w:r w:rsidR="00A57A33" w:rsidRPr="00A57A33">
        <w:rPr>
          <w:rFonts w:hint="eastAsia"/>
          <w:b/>
          <w:spacing w:val="-10"/>
          <w:sz w:val="32"/>
          <w:szCs w:val="32"/>
        </w:rPr>
        <w:t>補訓</w:t>
      </w:r>
      <w:r w:rsidR="001522FF" w:rsidRPr="00A57A33">
        <w:rPr>
          <w:rFonts w:ascii="標楷體" w:hAnsi="標楷體" w:cs="標楷體" w:hint="eastAsia"/>
          <w:b/>
          <w:bCs/>
          <w:spacing w:val="-20"/>
          <w:sz w:val="32"/>
          <w:szCs w:val="32"/>
        </w:rPr>
        <w:t>申</w:t>
      </w:r>
      <w:r w:rsidR="001522FF" w:rsidRPr="00FE7737">
        <w:rPr>
          <w:rFonts w:ascii="標楷體" w:hAnsi="標楷體" w:cs="標楷體" w:hint="eastAsia"/>
          <w:b/>
          <w:bCs/>
          <w:spacing w:val="-20"/>
          <w:sz w:val="28"/>
          <w:szCs w:val="28"/>
        </w:rPr>
        <w:t>請書</w:t>
      </w:r>
    </w:p>
    <w:p w:rsidR="001522FF" w:rsidRDefault="001522FF" w:rsidP="00E153C8">
      <w:pPr>
        <w:pStyle w:val="a6"/>
        <w:spacing w:line="500" w:lineRule="exact"/>
        <w:ind w:leftChars="-64" w:left="994" w:rightChars="-152" w:right="-365" w:hangingChars="410" w:hanging="1148"/>
        <w:rPr>
          <w:sz w:val="28"/>
          <w:szCs w:val="28"/>
        </w:rPr>
      </w:pPr>
      <w:r>
        <w:rPr>
          <w:rFonts w:cs="標楷體" w:hint="eastAsia"/>
          <w:sz w:val="28"/>
          <w:szCs w:val="28"/>
        </w:rPr>
        <w:t>受文者：公務人員保障暨培訓委員會</w:t>
      </w:r>
    </w:p>
    <w:p w:rsidR="001522FF" w:rsidRDefault="001522FF" w:rsidP="00940FC3">
      <w:pPr>
        <w:pStyle w:val="a6"/>
        <w:spacing w:line="620" w:lineRule="exact"/>
        <w:ind w:leftChars="-64" w:left="994" w:rightChars="-152" w:right="-365" w:hangingChars="410" w:hanging="1148"/>
        <w:textAlignment w:val="center"/>
        <w:rPr>
          <w:sz w:val="28"/>
          <w:szCs w:val="28"/>
        </w:rPr>
      </w:pPr>
      <w:r>
        <w:rPr>
          <w:rFonts w:cs="標楷體" w:hint="eastAsia"/>
          <w:sz w:val="28"/>
          <w:szCs w:val="28"/>
        </w:rPr>
        <w:t>主　旨：</w:t>
      </w:r>
      <w:proofErr w:type="gramStart"/>
      <w:r w:rsidRPr="00DB55EF">
        <w:rPr>
          <w:rFonts w:cs="標楷體" w:hint="eastAsia"/>
          <w:spacing w:val="-10"/>
          <w:sz w:val="28"/>
          <w:szCs w:val="28"/>
        </w:rPr>
        <w:t>茲檢陳</w:t>
      </w:r>
      <w:proofErr w:type="gramEnd"/>
      <w:r w:rsidRPr="00DB55EF">
        <w:rPr>
          <w:rFonts w:cs="標楷體" w:hint="eastAsia"/>
          <w:spacing w:val="-10"/>
          <w:sz w:val="28"/>
          <w:szCs w:val="28"/>
        </w:rPr>
        <w:t>申</w:t>
      </w:r>
      <w:r w:rsidRPr="00A57A33">
        <w:rPr>
          <w:rFonts w:cs="標楷體" w:hint="eastAsia"/>
          <w:spacing w:val="-10"/>
          <w:sz w:val="28"/>
          <w:szCs w:val="28"/>
        </w:rPr>
        <w:t>請</w:t>
      </w:r>
      <w:r w:rsidRPr="004C2403">
        <w:rPr>
          <w:rFonts w:ascii="標楷體" w:hAnsi="標楷體" w:cs="標楷體" w:hint="eastAsia"/>
          <w:spacing w:val="-10"/>
          <w:sz w:val="28"/>
          <w:szCs w:val="28"/>
        </w:rPr>
        <w:t>人</w:t>
      </w:r>
      <w:r w:rsidR="00783AB9">
        <w:rPr>
          <w:rFonts w:ascii="標楷體" w:hAnsi="標楷體" w:cs="標楷體" w:hint="eastAsia"/>
          <w:spacing w:val="-10"/>
          <w:sz w:val="28"/>
          <w:szCs w:val="28"/>
        </w:rPr>
        <w:t>______</w:t>
      </w:r>
      <w:r w:rsidR="00EE737E" w:rsidRPr="004C2403">
        <w:rPr>
          <w:rFonts w:ascii="標楷體" w:hAnsi="標楷體" w:hint="eastAsia"/>
          <w:bCs/>
          <w:spacing w:val="-10"/>
          <w:sz w:val="28"/>
          <w:szCs w:val="28"/>
        </w:rPr>
        <w:t>年公務人員特種考試</w:t>
      </w:r>
      <w:r w:rsidR="006D6A05" w:rsidRPr="004C2403">
        <w:rPr>
          <w:rFonts w:ascii="標楷體" w:hAnsi="標楷體" w:hint="eastAsia"/>
          <w:bCs/>
          <w:spacing w:val="-10"/>
          <w:sz w:val="28"/>
          <w:szCs w:val="28"/>
        </w:rPr>
        <w:t>司法</w:t>
      </w:r>
      <w:r w:rsidR="00EE737E" w:rsidRPr="004C2403">
        <w:rPr>
          <w:rFonts w:ascii="標楷體" w:hAnsi="標楷體" w:hint="eastAsia"/>
          <w:bCs/>
          <w:spacing w:val="-10"/>
          <w:sz w:val="28"/>
          <w:szCs w:val="28"/>
        </w:rPr>
        <w:t>人員考試</w:t>
      </w:r>
      <w:r w:rsidR="006D6A05" w:rsidRPr="004C2403">
        <w:rPr>
          <w:rFonts w:ascii="標楷體" w:hAnsi="標楷體" w:hint="eastAsia"/>
          <w:bCs/>
          <w:spacing w:val="-10"/>
          <w:sz w:val="28"/>
          <w:szCs w:val="28"/>
        </w:rPr>
        <w:t>三等考試</w:t>
      </w:r>
      <w:r w:rsidR="00384B30" w:rsidRPr="004C2403">
        <w:rPr>
          <w:rFonts w:ascii="標楷體" w:hAnsi="標楷體" w:hint="eastAsia"/>
          <w:bCs/>
          <w:spacing w:val="-10"/>
          <w:sz w:val="28"/>
          <w:szCs w:val="28"/>
        </w:rPr>
        <w:t>行政執行</w:t>
      </w:r>
      <w:r w:rsidR="006D6A05" w:rsidRPr="004C2403">
        <w:rPr>
          <w:rFonts w:ascii="標楷體" w:hAnsi="標楷體" w:hint="eastAsia"/>
          <w:bCs/>
          <w:spacing w:val="-10"/>
          <w:sz w:val="28"/>
          <w:szCs w:val="28"/>
        </w:rPr>
        <w:t>官</w:t>
      </w:r>
      <w:r w:rsidR="00A94E8A" w:rsidRPr="004C2403">
        <w:rPr>
          <w:rFonts w:ascii="標楷體" w:hAnsi="標楷體" w:hint="eastAsia"/>
          <w:bCs/>
          <w:spacing w:val="-10"/>
          <w:sz w:val="28"/>
          <w:szCs w:val="28"/>
        </w:rPr>
        <w:t>類</w:t>
      </w:r>
      <w:r w:rsidR="00A94E8A" w:rsidRPr="004C2403">
        <w:rPr>
          <w:rFonts w:ascii="標楷體" w:hAnsi="標楷體" w:hint="eastAsia"/>
          <w:bCs/>
          <w:spacing w:val="10"/>
          <w:sz w:val="28"/>
          <w:szCs w:val="28"/>
        </w:rPr>
        <w:t>科</w:t>
      </w:r>
      <w:r w:rsidR="00EE737E" w:rsidRPr="004C2403">
        <w:rPr>
          <w:rFonts w:ascii="標楷體" w:hAnsi="標楷體" w:hint="eastAsia"/>
          <w:bCs/>
          <w:spacing w:val="10"/>
          <w:sz w:val="28"/>
          <w:szCs w:val="28"/>
        </w:rPr>
        <w:t>正額</w:t>
      </w:r>
      <w:r w:rsidR="00EE737E" w:rsidRPr="004C2403">
        <w:rPr>
          <w:rFonts w:ascii="標楷體" w:hAnsi="標楷體" w:hint="eastAsia"/>
          <w:spacing w:val="10"/>
          <w:sz w:val="28"/>
          <w:szCs w:val="28"/>
        </w:rPr>
        <w:t>錄取人員</w:t>
      </w:r>
      <w:r w:rsidR="00A57A33" w:rsidRPr="004C2403">
        <w:rPr>
          <w:rFonts w:ascii="標楷體" w:hAnsi="標楷體" w:hint="eastAsia"/>
          <w:sz w:val="28"/>
          <w:szCs w:val="28"/>
        </w:rPr>
        <w:t>補訓</w:t>
      </w:r>
      <w:proofErr w:type="gramStart"/>
      <w:r w:rsidRPr="004C2403">
        <w:rPr>
          <w:rFonts w:ascii="標楷體" w:hAnsi="標楷體" w:cs="標楷體" w:hint="eastAsia"/>
          <w:sz w:val="28"/>
          <w:szCs w:val="28"/>
        </w:rPr>
        <w:t>申請書暨足資</w:t>
      </w:r>
      <w:proofErr w:type="gramEnd"/>
      <w:r w:rsidRPr="004C2403">
        <w:rPr>
          <w:rFonts w:ascii="標楷體" w:hAnsi="標楷體" w:cs="標楷體" w:hint="eastAsia"/>
          <w:sz w:val="28"/>
          <w:szCs w:val="28"/>
        </w:rPr>
        <w:t>證明之文件各</w:t>
      </w:r>
      <w:r w:rsidRPr="004C2403">
        <w:rPr>
          <w:rFonts w:ascii="標楷體" w:hAnsi="標楷體"/>
          <w:sz w:val="28"/>
          <w:szCs w:val="28"/>
        </w:rPr>
        <w:t>1</w:t>
      </w:r>
      <w:r w:rsidRPr="004C2403">
        <w:rPr>
          <w:rFonts w:ascii="標楷體" w:hAnsi="標楷體" w:cs="標楷體" w:hint="eastAsia"/>
          <w:sz w:val="28"/>
          <w:szCs w:val="28"/>
        </w:rPr>
        <w:t>份</w:t>
      </w:r>
      <w:r>
        <w:rPr>
          <w:rFonts w:cs="標楷體" w:hint="eastAsia"/>
          <w:sz w:val="28"/>
          <w:szCs w:val="28"/>
        </w:rPr>
        <w:t>，請　審查核復。</w:t>
      </w:r>
    </w:p>
    <w:p w:rsidR="001522FF" w:rsidRDefault="001522FF" w:rsidP="00E153C8">
      <w:pPr>
        <w:pStyle w:val="a6"/>
        <w:spacing w:line="500" w:lineRule="exact"/>
        <w:ind w:leftChars="-64" w:left="994" w:rightChars="-152" w:right="-365" w:hangingChars="410" w:hanging="1148"/>
        <w:textAlignment w:val="center"/>
        <w:rPr>
          <w:sz w:val="26"/>
          <w:szCs w:val="26"/>
        </w:rPr>
      </w:pPr>
      <w:r>
        <w:rPr>
          <w:rFonts w:cs="標楷體" w:hint="eastAsia"/>
          <w:sz w:val="28"/>
          <w:szCs w:val="28"/>
        </w:rPr>
        <w:t>說　明：依據</w:t>
      </w:r>
      <w:r>
        <w:rPr>
          <w:sz w:val="28"/>
          <w:szCs w:val="28"/>
        </w:rPr>
        <w:t xml:space="preserve">  </w:t>
      </w:r>
      <w:r>
        <w:rPr>
          <w:rFonts w:cs="標楷體" w:hint="eastAsia"/>
          <w:sz w:val="28"/>
          <w:szCs w:val="28"/>
        </w:rPr>
        <w:t>貴會民國　　年　　月　　日</w:t>
      </w:r>
      <w:proofErr w:type="gramStart"/>
      <w:r>
        <w:rPr>
          <w:rFonts w:cs="標楷體" w:hint="eastAsia"/>
          <w:sz w:val="28"/>
          <w:szCs w:val="28"/>
        </w:rPr>
        <w:t>公訓字第</w:t>
      </w:r>
      <w:proofErr w:type="gramEnd"/>
      <w:r>
        <w:rPr>
          <w:rFonts w:cs="標楷體" w:hint="eastAsia"/>
          <w:sz w:val="28"/>
          <w:szCs w:val="28"/>
        </w:rPr>
        <w:t xml:space="preserve">　　　　　號函辦理。</w:t>
      </w:r>
    </w:p>
    <w:tbl>
      <w:tblPr>
        <w:tblW w:w="5032" w:type="pct"/>
        <w:tblInd w:w="1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2"/>
        <w:gridCol w:w="333"/>
        <w:gridCol w:w="334"/>
        <w:gridCol w:w="334"/>
        <w:gridCol w:w="334"/>
        <w:gridCol w:w="334"/>
        <w:gridCol w:w="333"/>
        <w:gridCol w:w="334"/>
        <w:gridCol w:w="334"/>
        <w:gridCol w:w="334"/>
        <w:gridCol w:w="328"/>
        <w:gridCol w:w="6"/>
        <w:gridCol w:w="1099"/>
        <w:gridCol w:w="2856"/>
        <w:gridCol w:w="1265"/>
      </w:tblGrid>
      <w:tr w:rsidR="001522FF" w:rsidTr="00961970">
        <w:trPr>
          <w:trHeight w:val="745"/>
        </w:trPr>
        <w:tc>
          <w:tcPr>
            <w:tcW w:w="1162" w:type="dxa"/>
            <w:tcBorders>
              <w:top w:val="single" w:sz="8" w:space="0" w:color="auto"/>
              <w:left w:val="single" w:sz="8" w:space="0" w:color="auto"/>
            </w:tcBorders>
            <w:vAlign w:val="center"/>
          </w:tcPr>
          <w:p w:rsidR="001522FF" w:rsidRDefault="001522FF">
            <w:pPr>
              <w:pStyle w:val="a5"/>
              <w:spacing w:line="400" w:lineRule="exact"/>
              <w:jc w:val="center"/>
              <w:rPr>
                <w:sz w:val="28"/>
                <w:szCs w:val="28"/>
              </w:rPr>
            </w:pPr>
            <w:r>
              <w:rPr>
                <w:rFonts w:cs="標楷體" w:hint="eastAsia"/>
                <w:sz w:val="28"/>
                <w:szCs w:val="28"/>
              </w:rPr>
              <w:t>姓　　名</w:t>
            </w:r>
          </w:p>
        </w:tc>
        <w:tc>
          <w:tcPr>
            <w:tcW w:w="3338" w:type="dxa"/>
            <w:gridSpan w:val="11"/>
            <w:tcBorders>
              <w:top w:val="single" w:sz="8" w:space="0" w:color="auto"/>
            </w:tcBorders>
            <w:vAlign w:val="center"/>
          </w:tcPr>
          <w:p w:rsidR="001522FF" w:rsidRDefault="001522FF">
            <w:pPr>
              <w:pStyle w:val="a5"/>
              <w:spacing w:line="400" w:lineRule="exact"/>
              <w:jc w:val="center"/>
              <w:rPr>
                <w:sz w:val="28"/>
                <w:szCs w:val="28"/>
              </w:rPr>
            </w:pPr>
            <w:r>
              <w:rPr>
                <w:rFonts w:cs="標楷體" w:hint="eastAsia"/>
                <w:sz w:val="28"/>
                <w:szCs w:val="28"/>
              </w:rPr>
              <w:t>國民身分證統一編號</w:t>
            </w:r>
          </w:p>
        </w:tc>
        <w:tc>
          <w:tcPr>
            <w:tcW w:w="1099" w:type="dxa"/>
            <w:tcBorders>
              <w:top w:val="single" w:sz="8" w:space="0" w:color="auto"/>
            </w:tcBorders>
            <w:vAlign w:val="center"/>
          </w:tcPr>
          <w:p w:rsidR="001522FF" w:rsidRDefault="001522FF">
            <w:pPr>
              <w:pStyle w:val="a5"/>
              <w:spacing w:line="400" w:lineRule="exact"/>
              <w:jc w:val="center"/>
              <w:rPr>
                <w:sz w:val="28"/>
                <w:szCs w:val="28"/>
              </w:rPr>
            </w:pPr>
            <w:r>
              <w:rPr>
                <w:rFonts w:cs="標楷體" w:hint="eastAsia"/>
                <w:sz w:val="28"/>
                <w:szCs w:val="28"/>
              </w:rPr>
              <w:t>出　生</w:t>
            </w:r>
          </w:p>
          <w:p w:rsidR="001522FF" w:rsidRDefault="001522FF">
            <w:pPr>
              <w:pStyle w:val="a5"/>
              <w:spacing w:line="400" w:lineRule="exact"/>
              <w:jc w:val="center"/>
              <w:rPr>
                <w:sz w:val="28"/>
                <w:szCs w:val="28"/>
              </w:rPr>
            </w:pPr>
            <w:r>
              <w:rPr>
                <w:rFonts w:cs="標楷體" w:hint="eastAsia"/>
                <w:sz w:val="28"/>
                <w:szCs w:val="28"/>
              </w:rPr>
              <w:t>年月日</w:t>
            </w:r>
          </w:p>
        </w:tc>
        <w:tc>
          <w:tcPr>
            <w:tcW w:w="2856" w:type="dxa"/>
            <w:tcBorders>
              <w:top w:val="single" w:sz="8" w:space="0" w:color="auto"/>
            </w:tcBorders>
            <w:vAlign w:val="center"/>
          </w:tcPr>
          <w:p w:rsidR="001522FF" w:rsidRDefault="001522FF">
            <w:pPr>
              <w:pStyle w:val="a5"/>
              <w:spacing w:line="400" w:lineRule="exact"/>
              <w:jc w:val="center"/>
              <w:rPr>
                <w:sz w:val="28"/>
                <w:szCs w:val="28"/>
              </w:rPr>
            </w:pPr>
            <w:r>
              <w:rPr>
                <w:rFonts w:cs="標楷體" w:hint="eastAsia"/>
                <w:sz w:val="28"/>
                <w:szCs w:val="28"/>
              </w:rPr>
              <w:t>通　訊　地　址</w:t>
            </w:r>
          </w:p>
        </w:tc>
        <w:tc>
          <w:tcPr>
            <w:tcW w:w="1265" w:type="dxa"/>
            <w:tcBorders>
              <w:top w:val="single" w:sz="8" w:space="0" w:color="auto"/>
              <w:right w:val="single" w:sz="8" w:space="0" w:color="auto"/>
            </w:tcBorders>
            <w:vAlign w:val="center"/>
          </w:tcPr>
          <w:p w:rsidR="001522FF" w:rsidRDefault="001522FF">
            <w:pPr>
              <w:pStyle w:val="a5"/>
              <w:spacing w:line="400" w:lineRule="exact"/>
              <w:jc w:val="center"/>
              <w:rPr>
                <w:sz w:val="28"/>
                <w:szCs w:val="28"/>
              </w:rPr>
            </w:pPr>
            <w:r>
              <w:rPr>
                <w:rFonts w:cs="標楷體" w:hint="eastAsia"/>
                <w:sz w:val="28"/>
                <w:szCs w:val="28"/>
              </w:rPr>
              <w:t>電</w:t>
            </w:r>
            <w:r>
              <w:rPr>
                <w:sz w:val="28"/>
                <w:szCs w:val="28"/>
              </w:rPr>
              <w:t xml:space="preserve">   </w:t>
            </w:r>
            <w:r>
              <w:rPr>
                <w:rFonts w:cs="標楷體" w:hint="eastAsia"/>
                <w:sz w:val="28"/>
                <w:szCs w:val="28"/>
              </w:rPr>
              <w:t>話</w:t>
            </w:r>
          </w:p>
        </w:tc>
      </w:tr>
      <w:tr w:rsidR="001522FF" w:rsidTr="00961970">
        <w:trPr>
          <w:trHeight w:val="894"/>
        </w:trPr>
        <w:tc>
          <w:tcPr>
            <w:tcW w:w="1162" w:type="dxa"/>
            <w:tcBorders>
              <w:left w:val="single" w:sz="8" w:space="0" w:color="auto"/>
            </w:tcBorders>
          </w:tcPr>
          <w:p w:rsidR="001522FF" w:rsidRDefault="001522FF">
            <w:pPr>
              <w:pStyle w:val="a5"/>
              <w:jc w:val="center"/>
            </w:pPr>
          </w:p>
        </w:tc>
        <w:tc>
          <w:tcPr>
            <w:tcW w:w="333" w:type="dxa"/>
          </w:tcPr>
          <w:p w:rsidR="001522FF" w:rsidRDefault="001522FF">
            <w:pPr>
              <w:pStyle w:val="a5"/>
              <w:jc w:val="center"/>
            </w:pPr>
          </w:p>
        </w:tc>
        <w:tc>
          <w:tcPr>
            <w:tcW w:w="334" w:type="dxa"/>
          </w:tcPr>
          <w:p w:rsidR="001522FF" w:rsidRDefault="001522FF">
            <w:pPr>
              <w:pStyle w:val="a5"/>
              <w:jc w:val="center"/>
            </w:pPr>
          </w:p>
        </w:tc>
        <w:tc>
          <w:tcPr>
            <w:tcW w:w="334" w:type="dxa"/>
          </w:tcPr>
          <w:p w:rsidR="001522FF" w:rsidRDefault="001522FF">
            <w:pPr>
              <w:pStyle w:val="a5"/>
              <w:jc w:val="center"/>
            </w:pPr>
          </w:p>
        </w:tc>
        <w:tc>
          <w:tcPr>
            <w:tcW w:w="334" w:type="dxa"/>
          </w:tcPr>
          <w:p w:rsidR="001522FF" w:rsidRDefault="001522FF">
            <w:pPr>
              <w:pStyle w:val="a5"/>
              <w:jc w:val="center"/>
            </w:pPr>
          </w:p>
        </w:tc>
        <w:tc>
          <w:tcPr>
            <w:tcW w:w="334" w:type="dxa"/>
          </w:tcPr>
          <w:p w:rsidR="001522FF" w:rsidRDefault="001522FF">
            <w:pPr>
              <w:pStyle w:val="a5"/>
              <w:jc w:val="center"/>
            </w:pPr>
          </w:p>
        </w:tc>
        <w:tc>
          <w:tcPr>
            <w:tcW w:w="333" w:type="dxa"/>
          </w:tcPr>
          <w:p w:rsidR="001522FF" w:rsidRDefault="001522FF">
            <w:pPr>
              <w:pStyle w:val="a5"/>
              <w:jc w:val="center"/>
            </w:pPr>
          </w:p>
        </w:tc>
        <w:tc>
          <w:tcPr>
            <w:tcW w:w="334" w:type="dxa"/>
          </w:tcPr>
          <w:p w:rsidR="001522FF" w:rsidRDefault="001522FF">
            <w:pPr>
              <w:pStyle w:val="a5"/>
              <w:jc w:val="center"/>
            </w:pPr>
          </w:p>
        </w:tc>
        <w:tc>
          <w:tcPr>
            <w:tcW w:w="334" w:type="dxa"/>
          </w:tcPr>
          <w:p w:rsidR="001522FF" w:rsidRDefault="001522FF">
            <w:pPr>
              <w:pStyle w:val="a5"/>
              <w:jc w:val="center"/>
            </w:pPr>
          </w:p>
        </w:tc>
        <w:tc>
          <w:tcPr>
            <w:tcW w:w="334" w:type="dxa"/>
          </w:tcPr>
          <w:p w:rsidR="001522FF" w:rsidRDefault="001522FF">
            <w:pPr>
              <w:pStyle w:val="a5"/>
              <w:jc w:val="center"/>
            </w:pPr>
          </w:p>
        </w:tc>
        <w:tc>
          <w:tcPr>
            <w:tcW w:w="334" w:type="dxa"/>
            <w:gridSpan w:val="2"/>
          </w:tcPr>
          <w:p w:rsidR="001522FF" w:rsidRDefault="001522FF">
            <w:pPr>
              <w:pStyle w:val="a5"/>
              <w:jc w:val="center"/>
            </w:pPr>
          </w:p>
        </w:tc>
        <w:tc>
          <w:tcPr>
            <w:tcW w:w="1099" w:type="dxa"/>
            <w:vAlign w:val="center"/>
          </w:tcPr>
          <w:p w:rsidR="001522FF" w:rsidRDefault="001522FF">
            <w:pPr>
              <w:pStyle w:val="a5"/>
              <w:jc w:val="center"/>
            </w:pPr>
          </w:p>
        </w:tc>
        <w:tc>
          <w:tcPr>
            <w:tcW w:w="2856" w:type="dxa"/>
          </w:tcPr>
          <w:p w:rsidR="001522FF" w:rsidRDefault="001522FF">
            <w:pPr>
              <w:pStyle w:val="a5"/>
              <w:jc w:val="center"/>
            </w:pPr>
          </w:p>
        </w:tc>
        <w:tc>
          <w:tcPr>
            <w:tcW w:w="1265" w:type="dxa"/>
            <w:tcBorders>
              <w:right w:val="single" w:sz="8" w:space="0" w:color="auto"/>
            </w:tcBorders>
          </w:tcPr>
          <w:p w:rsidR="001522FF" w:rsidRDefault="001522FF">
            <w:pPr>
              <w:pStyle w:val="a5"/>
              <w:jc w:val="center"/>
            </w:pPr>
          </w:p>
        </w:tc>
      </w:tr>
      <w:tr w:rsidR="00821F0D" w:rsidTr="00E251F4">
        <w:trPr>
          <w:trHeight w:val="746"/>
        </w:trPr>
        <w:tc>
          <w:tcPr>
            <w:tcW w:w="1162" w:type="dxa"/>
            <w:tcBorders>
              <w:left w:val="single" w:sz="8" w:space="0" w:color="auto"/>
            </w:tcBorders>
            <w:vAlign w:val="center"/>
          </w:tcPr>
          <w:p w:rsidR="00821F0D" w:rsidRDefault="00821F0D">
            <w:pPr>
              <w:pStyle w:val="a5"/>
              <w:jc w:val="center"/>
              <w:rPr>
                <w:sz w:val="28"/>
                <w:szCs w:val="28"/>
              </w:rPr>
            </w:pPr>
            <w:r>
              <w:rPr>
                <w:rFonts w:cs="標楷體" w:hint="eastAsia"/>
                <w:sz w:val="28"/>
                <w:szCs w:val="28"/>
              </w:rPr>
              <w:t>錄取等級</w:t>
            </w:r>
          </w:p>
        </w:tc>
        <w:tc>
          <w:tcPr>
            <w:tcW w:w="3332" w:type="dxa"/>
            <w:gridSpan w:val="10"/>
            <w:tcBorders>
              <w:right w:val="single" w:sz="4" w:space="0" w:color="auto"/>
            </w:tcBorders>
            <w:vAlign w:val="center"/>
          </w:tcPr>
          <w:p w:rsidR="00821F0D" w:rsidRDefault="00821F0D">
            <w:pPr>
              <w:pStyle w:val="a5"/>
              <w:jc w:val="center"/>
              <w:rPr>
                <w:sz w:val="24"/>
                <w:szCs w:val="24"/>
              </w:rPr>
            </w:pPr>
          </w:p>
        </w:tc>
        <w:tc>
          <w:tcPr>
            <w:tcW w:w="1105" w:type="dxa"/>
            <w:gridSpan w:val="2"/>
            <w:tcBorders>
              <w:right w:val="single" w:sz="4" w:space="0" w:color="auto"/>
            </w:tcBorders>
            <w:vAlign w:val="center"/>
          </w:tcPr>
          <w:p w:rsidR="00821F0D" w:rsidRDefault="00821F0D">
            <w:pPr>
              <w:pStyle w:val="a5"/>
              <w:jc w:val="center"/>
              <w:rPr>
                <w:sz w:val="24"/>
                <w:szCs w:val="24"/>
              </w:rPr>
            </w:pPr>
            <w:r>
              <w:rPr>
                <w:rFonts w:cs="標楷體" w:hint="eastAsia"/>
                <w:sz w:val="28"/>
                <w:szCs w:val="28"/>
              </w:rPr>
              <w:t>類科</w:t>
            </w:r>
          </w:p>
        </w:tc>
        <w:tc>
          <w:tcPr>
            <w:tcW w:w="4121" w:type="dxa"/>
            <w:gridSpan w:val="2"/>
            <w:tcBorders>
              <w:left w:val="single" w:sz="4" w:space="0" w:color="auto"/>
              <w:right w:val="single" w:sz="8" w:space="0" w:color="auto"/>
            </w:tcBorders>
            <w:vAlign w:val="center"/>
          </w:tcPr>
          <w:p w:rsidR="00821F0D" w:rsidRDefault="00821F0D">
            <w:pPr>
              <w:pStyle w:val="a5"/>
              <w:jc w:val="center"/>
              <w:rPr>
                <w:sz w:val="24"/>
                <w:szCs w:val="24"/>
              </w:rPr>
            </w:pPr>
          </w:p>
        </w:tc>
      </w:tr>
      <w:tr w:rsidR="001522FF" w:rsidTr="00961970">
        <w:trPr>
          <w:cantSplit/>
          <w:trHeight w:val="768"/>
        </w:trPr>
        <w:tc>
          <w:tcPr>
            <w:tcW w:w="1162" w:type="dxa"/>
            <w:tcBorders>
              <w:left w:val="single" w:sz="8" w:space="0" w:color="auto"/>
              <w:bottom w:val="single" w:sz="6" w:space="0" w:color="auto"/>
            </w:tcBorders>
            <w:vAlign w:val="center"/>
          </w:tcPr>
          <w:p w:rsidR="001522FF" w:rsidRDefault="001522FF">
            <w:pPr>
              <w:pStyle w:val="a5"/>
              <w:jc w:val="center"/>
              <w:rPr>
                <w:sz w:val="28"/>
                <w:szCs w:val="28"/>
              </w:rPr>
            </w:pPr>
            <w:r>
              <w:rPr>
                <w:rFonts w:cs="標楷體" w:hint="eastAsia"/>
                <w:sz w:val="28"/>
                <w:szCs w:val="28"/>
              </w:rPr>
              <w:t>核准事由</w:t>
            </w:r>
            <w:r>
              <w:rPr>
                <w:sz w:val="28"/>
                <w:szCs w:val="28"/>
              </w:rPr>
              <w:br/>
            </w:r>
            <w:r>
              <w:rPr>
                <w:rFonts w:cs="標楷體" w:hint="eastAsia"/>
                <w:sz w:val="28"/>
                <w:szCs w:val="28"/>
              </w:rPr>
              <w:t>及</w:t>
            </w:r>
            <w:r>
              <w:rPr>
                <w:sz w:val="28"/>
                <w:szCs w:val="28"/>
              </w:rPr>
              <w:br/>
            </w:r>
            <w:r>
              <w:rPr>
                <w:rFonts w:cs="標楷體" w:hint="eastAsia"/>
                <w:sz w:val="28"/>
                <w:szCs w:val="28"/>
              </w:rPr>
              <w:t>證明文件</w:t>
            </w:r>
          </w:p>
        </w:tc>
        <w:tc>
          <w:tcPr>
            <w:tcW w:w="8558" w:type="dxa"/>
            <w:gridSpan w:val="14"/>
            <w:tcBorders>
              <w:bottom w:val="single" w:sz="6" w:space="0" w:color="auto"/>
              <w:right w:val="single" w:sz="8" w:space="0" w:color="auto"/>
            </w:tcBorders>
            <w:vAlign w:val="center"/>
          </w:tcPr>
          <w:p w:rsidR="001522FF" w:rsidRPr="00D54DD9" w:rsidRDefault="001522FF">
            <w:pPr>
              <w:numPr>
                <w:ilvl w:val="0"/>
                <w:numId w:val="1"/>
              </w:numPr>
              <w:spacing w:line="400" w:lineRule="exact"/>
            </w:pPr>
            <w:r>
              <w:rPr>
                <w:rFonts w:cs="標楷體" w:hint="eastAsia"/>
              </w:rPr>
              <w:t>「服兵役」事由，請檢附「退伍（除役）令」（正反面影本）或「退役證明書」（正反面影本）</w:t>
            </w:r>
            <w:r>
              <w:rPr>
                <w:rFonts w:ascii="標楷體" w:hAnsi="標楷體" w:cs="標楷體" w:hint="eastAsia"/>
              </w:rPr>
              <w:t>或「國防部服務期滿解除管制公文」（</w:t>
            </w:r>
            <w:r w:rsidRPr="00D54DD9">
              <w:rPr>
                <w:rFonts w:ascii="標楷體" w:hAnsi="標楷體" w:cs="標楷體" w:hint="eastAsia"/>
              </w:rPr>
              <w:t>影</w:t>
            </w:r>
            <w:r w:rsidR="00F23369" w:rsidRPr="00D54DD9">
              <w:rPr>
                <w:rFonts w:ascii="標楷體" w:hAnsi="標楷體" w:cs="標楷體" w:hint="eastAsia"/>
              </w:rPr>
              <w:t>印</w:t>
            </w:r>
            <w:r w:rsidRPr="00D54DD9">
              <w:rPr>
                <w:rFonts w:ascii="標楷體" w:hAnsi="標楷體" w:cs="標楷體" w:hint="eastAsia"/>
              </w:rPr>
              <w:t>本）</w:t>
            </w:r>
          </w:p>
          <w:p w:rsidR="001522FF" w:rsidRPr="00D54DD9" w:rsidRDefault="001522FF">
            <w:pPr>
              <w:numPr>
                <w:ilvl w:val="0"/>
                <w:numId w:val="1"/>
              </w:numPr>
              <w:spacing w:line="400" w:lineRule="exact"/>
              <w:rPr>
                <w:rFonts w:ascii="標楷體"/>
              </w:rPr>
            </w:pPr>
            <w:r w:rsidRPr="00D54DD9">
              <w:rPr>
                <w:rFonts w:cs="標楷體" w:hint="eastAsia"/>
              </w:rPr>
              <w:t>「進修碩士」事由，請檢附「學位證書、休學證明或其他證明文件」（影</w:t>
            </w:r>
            <w:r w:rsidR="00F23369" w:rsidRPr="00D54DD9">
              <w:rPr>
                <w:rFonts w:ascii="標楷體" w:hAnsi="標楷體" w:cs="標楷體" w:hint="eastAsia"/>
              </w:rPr>
              <w:t>印</w:t>
            </w:r>
            <w:r w:rsidRPr="00D54DD9">
              <w:rPr>
                <w:rFonts w:cs="標楷體" w:hint="eastAsia"/>
              </w:rPr>
              <w:t>本）</w:t>
            </w:r>
          </w:p>
          <w:p w:rsidR="001522FF" w:rsidRPr="00D54DD9" w:rsidRDefault="001522FF">
            <w:pPr>
              <w:numPr>
                <w:ilvl w:val="0"/>
                <w:numId w:val="1"/>
              </w:numPr>
              <w:spacing w:line="400" w:lineRule="exact"/>
              <w:rPr>
                <w:rFonts w:ascii="標楷體"/>
              </w:rPr>
            </w:pPr>
            <w:r w:rsidRPr="00D54DD9">
              <w:rPr>
                <w:rFonts w:cs="標楷體" w:hint="eastAsia"/>
              </w:rPr>
              <w:t>「進修博士」事由，請檢附「學位證書、休學證明或其他證明文件」（影</w:t>
            </w:r>
            <w:r w:rsidR="00F23369" w:rsidRPr="00D54DD9">
              <w:rPr>
                <w:rFonts w:ascii="標楷體" w:hAnsi="標楷體" w:cs="標楷體" w:hint="eastAsia"/>
              </w:rPr>
              <w:t>印</w:t>
            </w:r>
            <w:r w:rsidRPr="00D54DD9">
              <w:rPr>
                <w:rFonts w:cs="標楷體" w:hint="eastAsia"/>
              </w:rPr>
              <w:t>本）</w:t>
            </w:r>
          </w:p>
          <w:p w:rsidR="001522FF" w:rsidRPr="00D54DD9" w:rsidRDefault="001522FF">
            <w:pPr>
              <w:numPr>
                <w:ilvl w:val="0"/>
                <w:numId w:val="1"/>
              </w:numPr>
              <w:spacing w:line="400" w:lineRule="exact"/>
              <w:rPr>
                <w:rFonts w:ascii="標楷體"/>
              </w:rPr>
            </w:pPr>
            <w:r w:rsidRPr="00D54DD9">
              <w:rPr>
                <w:rFonts w:cs="標楷體" w:hint="eastAsia"/>
              </w:rPr>
              <w:t>「疾病」事由，請檢附「全民健康保險特約醫院證明」（正本）</w:t>
            </w:r>
          </w:p>
          <w:p w:rsidR="001522FF" w:rsidRPr="00D54DD9" w:rsidRDefault="001522FF">
            <w:pPr>
              <w:numPr>
                <w:ilvl w:val="0"/>
                <w:numId w:val="1"/>
              </w:numPr>
              <w:spacing w:line="400" w:lineRule="exact"/>
              <w:rPr>
                <w:rFonts w:ascii="標楷體"/>
              </w:rPr>
            </w:pPr>
            <w:r w:rsidRPr="00D54DD9">
              <w:rPr>
                <w:rFonts w:cs="標楷體" w:hint="eastAsia"/>
              </w:rPr>
              <w:t>「懷孕」事由，請檢附「全民健康保險特約醫院證明」（正本）</w:t>
            </w:r>
          </w:p>
          <w:p w:rsidR="001522FF" w:rsidRPr="00BD2499" w:rsidRDefault="001522FF">
            <w:pPr>
              <w:numPr>
                <w:ilvl w:val="0"/>
                <w:numId w:val="1"/>
              </w:numPr>
              <w:spacing w:line="400" w:lineRule="exact"/>
              <w:rPr>
                <w:rFonts w:ascii="標楷體"/>
              </w:rPr>
            </w:pPr>
            <w:r>
              <w:rPr>
                <w:rFonts w:cs="標楷體" w:hint="eastAsia"/>
              </w:rPr>
              <w:t>「生產」事由，請檢附「全民健康保險特</w:t>
            </w:r>
            <w:r w:rsidRPr="00BD2499">
              <w:rPr>
                <w:rFonts w:cs="標楷體" w:hint="eastAsia"/>
              </w:rPr>
              <w:t>約醫院證明」（正本）</w:t>
            </w:r>
          </w:p>
          <w:p w:rsidR="001522FF" w:rsidRPr="00BD2499" w:rsidRDefault="001522FF">
            <w:pPr>
              <w:numPr>
                <w:ilvl w:val="0"/>
                <w:numId w:val="1"/>
              </w:numPr>
              <w:spacing w:line="400" w:lineRule="exact"/>
              <w:rPr>
                <w:rFonts w:ascii="標楷體"/>
              </w:rPr>
            </w:pPr>
            <w:r w:rsidRPr="00BD2499">
              <w:rPr>
                <w:rFonts w:cs="標楷體" w:hint="eastAsia"/>
              </w:rPr>
              <w:t>「父母病危」事由，請檢附</w:t>
            </w:r>
            <w:r w:rsidR="00F82BA4" w:rsidRPr="00D54DD9">
              <w:rPr>
                <w:rFonts w:hint="eastAsia"/>
              </w:rPr>
              <w:t>「</w:t>
            </w:r>
            <w:r w:rsidR="00F82BA4" w:rsidRPr="00D54DD9">
              <w:rPr>
                <w:rFonts w:hint="eastAsia"/>
                <w:color w:val="000000"/>
              </w:rPr>
              <w:t>新式戶口名簿</w:t>
            </w:r>
            <w:r w:rsidR="00F82BA4" w:rsidRPr="00D54DD9">
              <w:rPr>
                <w:rFonts w:hint="eastAsia"/>
              </w:rPr>
              <w:t>」（</w:t>
            </w:r>
            <w:r w:rsidR="00F82BA4" w:rsidRPr="00D54DD9">
              <w:rPr>
                <w:rFonts w:hint="eastAsia"/>
                <w:color w:val="000000"/>
              </w:rPr>
              <w:t>影印</w:t>
            </w:r>
            <w:r w:rsidR="00F82BA4" w:rsidRPr="00D54DD9">
              <w:rPr>
                <w:rFonts w:hint="eastAsia"/>
              </w:rPr>
              <w:t>本）及</w:t>
            </w:r>
            <w:r w:rsidR="00F23369" w:rsidRPr="00D54DD9">
              <w:rPr>
                <w:rFonts w:hint="eastAsia"/>
              </w:rPr>
              <w:t>「</w:t>
            </w:r>
            <w:r w:rsidR="00F23369" w:rsidRPr="00D54DD9">
              <w:rPr>
                <w:rFonts w:hint="eastAsia"/>
                <w:color w:val="000000"/>
              </w:rPr>
              <w:t>新式戶口名簿</w:t>
            </w:r>
            <w:r w:rsidR="00F23369" w:rsidRPr="00D54DD9">
              <w:rPr>
                <w:rFonts w:hint="eastAsia"/>
              </w:rPr>
              <w:t>」（</w:t>
            </w:r>
            <w:r w:rsidR="00F23369" w:rsidRPr="00D54DD9">
              <w:rPr>
                <w:rFonts w:hint="eastAsia"/>
                <w:color w:val="000000"/>
              </w:rPr>
              <w:t>影印</w:t>
            </w:r>
            <w:r w:rsidR="00F23369" w:rsidRPr="00D54DD9">
              <w:rPr>
                <w:rFonts w:hint="eastAsia"/>
              </w:rPr>
              <w:t>本）及</w:t>
            </w:r>
            <w:r w:rsidRPr="00D54DD9">
              <w:rPr>
                <w:rFonts w:cs="標楷體" w:hint="eastAsia"/>
              </w:rPr>
              <w:t>「全民健康保險特約醫</w:t>
            </w:r>
            <w:r w:rsidRPr="00BD2499">
              <w:rPr>
                <w:rFonts w:cs="標楷體" w:hint="eastAsia"/>
              </w:rPr>
              <w:t>院證明」（正本）</w:t>
            </w:r>
          </w:p>
          <w:p w:rsidR="001522FF" w:rsidRPr="00D54DD9" w:rsidRDefault="001522FF" w:rsidP="00A47EB3">
            <w:pPr>
              <w:numPr>
                <w:ilvl w:val="0"/>
                <w:numId w:val="1"/>
              </w:numPr>
              <w:adjustRightInd w:val="0"/>
              <w:spacing w:line="400" w:lineRule="exact"/>
              <w:jc w:val="left"/>
              <w:textAlignment w:val="baseline"/>
              <w:rPr>
                <w:rFonts w:ascii="標楷體"/>
              </w:rPr>
            </w:pPr>
            <w:r w:rsidRPr="00BD2499">
              <w:rPr>
                <w:rFonts w:ascii="標楷體" w:hAnsi="標楷體" w:cs="標楷體" w:hint="eastAsia"/>
              </w:rPr>
              <w:t>「</w:t>
            </w:r>
            <w:r w:rsidRPr="00BD2499">
              <w:rPr>
                <w:rFonts w:ascii="標楷體" w:hAnsi="標楷體" w:cs="標楷體" w:hint="eastAsia"/>
                <w:color w:val="000000"/>
              </w:rPr>
              <w:t>子女重症</w:t>
            </w:r>
            <w:r w:rsidRPr="00BD2499">
              <w:rPr>
                <w:rFonts w:ascii="標楷體" w:hAnsi="標楷體" w:cs="標楷體" w:hint="eastAsia"/>
              </w:rPr>
              <w:t>」事由，請檢附「</w:t>
            </w:r>
            <w:r w:rsidR="006C4966" w:rsidRPr="00F82BA4">
              <w:rPr>
                <w:rFonts w:ascii="標楷體" w:hAnsi="標楷體" w:cs="標楷體" w:hint="eastAsia"/>
              </w:rPr>
              <w:t>新式戶口名簿</w:t>
            </w:r>
            <w:r w:rsidRPr="00BD2499">
              <w:rPr>
                <w:rFonts w:ascii="標楷體" w:hAnsi="標楷體" w:cs="標楷體" w:hint="eastAsia"/>
              </w:rPr>
              <w:t>」</w:t>
            </w:r>
            <w:r w:rsidRPr="00BD2499">
              <w:rPr>
                <w:rFonts w:cs="標楷體" w:hint="eastAsia"/>
              </w:rPr>
              <w:t>（</w:t>
            </w:r>
            <w:r w:rsidR="00F82BA4" w:rsidRPr="00D54DD9">
              <w:rPr>
                <w:rFonts w:hint="eastAsia"/>
                <w:color w:val="000000"/>
              </w:rPr>
              <w:t>影印</w:t>
            </w:r>
            <w:r w:rsidR="00F82BA4" w:rsidRPr="00D54DD9">
              <w:rPr>
                <w:rFonts w:hint="eastAsia"/>
              </w:rPr>
              <w:t>本</w:t>
            </w:r>
            <w:r w:rsidRPr="00D54DD9">
              <w:rPr>
                <w:rFonts w:cs="標楷體" w:hint="eastAsia"/>
              </w:rPr>
              <w:t>）</w:t>
            </w:r>
            <w:r w:rsidRPr="00D54DD9">
              <w:rPr>
                <w:rFonts w:ascii="標楷體" w:hAnsi="標楷體" w:cs="標楷體" w:hint="eastAsia"/>
              </w:rPr>
              <w:t>及「全民健康保險特約醫院證明」（正本）</w:t>
            </w:r>
          </w:p>
          <w:p w:rsidR="001522FF" w:rsidRPr="00D54DD9" w:rsidRDefault="001522FF" w:rsidP="00120BAD">
            <w:pPr>
              <w:numPr>
                <w:ilvl w:val="0"/>
                <w:numId w:val="1"/>
              </w:numPr>
              <w:spacing w:line="400" w:lineRule="exact"/>
              <w:rPr>
                <w:rFonts w:ascii="標楷體"/>
              </w:rPr>
            </w:pPr>
            <w:r w:rsidRPr="00D54DD9">
              <w:rPr>
                <w:rFonts w:ascii="標楷體" w:hAnsi="標楷體" w:cs="標楷體" w:hint="eastAsia"/>
              </w:rPr>
              <w:t>「</w:t>
            </w:r>
            <w:r w:rsidRPr="00D54DD9">
              <w:rPr>
                <w:rFonts w:ascii="標楷體" w:hAnsi="標楷體" w:cs="標楷體" w:hint="eastAsia"/>
                <w:color w:val="000000"/>
              </w:rPr>
              <w:t>養育</w:t>
            </w:r>
            <w:proofErr w:type="gramStart"/>
            <w:r w:rsidR="00F82BA4" w:rsidRPr="00D54DD9">
              <w:rPr>
                <w:rFonts w:hAnsi="標楷體" w:hint="eastAsia"/>
                <w:color w:val="000000"/>
              </w:rPr>
              <w:t>三</w:t>
            </w:r>
            <w:proofErr w:type="gramEnd"/>
            <w:r w:rsidRPr="00D54DD9">
              <w:rPr>
                <w:rFonts w:ascii="標楷體" w:hAnsi="標楷體" w:cs="標楷體" w:hint="eastAsia"/>
                <w:color w:val="000000"/>
              </w:rPr>
              <w:t>足歲以下子女</w:t>
            </w:r>
            <w:r w:rsidRPr="00D54DD9">
              <w:rPr>
                <w:rFonts w:ascii="標楷體" w:hAnsi="標楷體" w:cs="標楷體" w:hint="eastAsia"/>
              </w:rPr>
              <w:t>」事由，請檢附「</w:t>
            </w:r>
            <w:r w:rsidR="006C4966" w:rsidRPr="00D54DD9">
              <w:rPr>
                <w:rFonts w:ascii="標楷體" w:hAnsi="標楷體" w:cs="標楷體" w:hint="eastAsia"/>
              </w:rPr>
              <w:t>新式戶口名簿</w:t>
            </w:r>
            <w:r w:rsidRPr="00D54DD9">
              <w:rPr>
                <w:rFonts w:ascii="標楷體" w:hAnsi="標楷體" w:cs="標楷體" w:hint="eastAsia"/>
              </w:rPr>
              <w:t>」</w:t>
            </w:r>
            <w:r w:rsidRPr="00D54DD9">
              <w:rPr>
                <w:rFonts w:cs="標楷體" w:hint="eastAsia"/>
              </w:rPr>
              <w:t>（</w:t>
            </w:r>
            <w:r w:rsidR="00F82BA4" w:rsidRPr="00D54DD9">
              <w:rPr>
                <w:rFonts w:hint="eastAsia"/>
                <w:color w:val="000000"/>
              </w:rPr>
              <w:t>影印</w:t>
            </w:r>
            <w:r w:rsidR="00F82BA4" w:rsidRPr="00D54DD9">
              <w:rPr>
                <w:rFonts w:hint="eastAsia"/>
              </w:rPr>
              <w:t>本</w:t>
            </w:r>
            <w:r w:rsidRPr="00D54DD9">
              <w:rPr>
                <w:rFonts w:cs="標楷體" w:hint="eastAsia"/>
              </w:rPr>
              <w:t>）</w:t>
            </w:r>
          </w:p>
          <w:p w:rsidR="001522FF" w:rsidRPr="00D54DD9" w:rsidRDefault="001522FF">
            <w:pPr>
              <w:numPr>
                <w:ilvl w:val="0"/>
                <w:numId w:val="1"/>
              </w:numPr>
              <w:spacing w:line="400" w:lineRule="exact"/>
              <w:rPr>
                <w:rFonts w:ascii="標楷體"/>
              </w:rPr>
            </w:pPr>
            <w:r w:rsidRPr="00D54DD9">
              <w:rPr>
                <w:rFonts w:cs="標楷體" w:hint="eastAsia"/>
              </w:rPr>
              <w:t>「其他不可歸責事由」</w:t>
            </w:r>
            <w:proofErr w:type="gramStart"/>
            <w:r w:rsidRPr="00D54DD9">
              <w:rPr>
                <w:rFonts w:ascii="標楷體" w:cs="標楷體" w:hint="eastAsia"/>
              </w:rPr>
              <w:t>（</w:t>
            </w:r>
            <w:proofErr w:type="gramEnd"/>
            <w:r w:rsidRPr="00D54DD9">
              <w:rPr>
                <w:rFonts w:ascii="標楷體" w:cs="標楷體" w:hint="eastAsia"/>
              </w:rPr>
              <w:t>事由：</w:t>
            </w:r>
            <w:r w:rsidR="00E153C8" w:rsidRPr="00D54DD9">
              <w:rPr>
                <w:rFonts w:ascii="標楷體" w:hint="eastAsia"/>
              </w:rPr>
              <w:t xml:space="preserve">　　　　　　　　　　　　</w:t>
            </w:r>
            <w:r w:rsidRPr="00D54DD9">
              <w:rPr>
                <w:rFonts w:ascii="標楷體" w:cs="標楷體" w:hint="eastAsia"/>
              </w:rPr>
              <w:t>），</w:t>
            </w:r>
            <w:r w:rsidRPr="00D54DD9">
              <w:rPr>
                <w:rFonts w:cs="標楷體" w:hint="eastAsia"/>
              </w:rPr>
              <w:t>請依實際事由檢附原因消滅文件</w:t>
            </w:r>
          </w:p>
          <w:p w:rsidR="001522FF" w:rsidRPr="00D54DD9" w:rsidRDefault="001522FF">
            <w:pPr>
              <w:spacing w:line="400" w:lineRule="exact"/>
              <w:ind w:firstLineChars="100" w:firstLine="240"/>
              <w:rPr>
                <w:rFonts w:ascii="標楷體"/>
              </w:rPr>
            </w:pPr>
            <w:r w:rsidRPr="00D54DD9">
              <w:rPr>
                <w:rFonts w:ascii="標楷體" w:cs="標楷體" w:hint="eastAsia"/>
              </w:rPr>
              <w:t>（以上請勾選）</w:t>
            </w:r>
          </w:p>
          <w:p w:rsidR="001522FF" w:rsidRDefault="001522FF">
            <w:pPr>
              <w:pStyle w:val="a4"/>
              <w:ind w:left="218" w:hangingChars="91" w:hanging="218"/>
            </w:pPr>
            <w:r w:rsidRPr="00D54DD9">
              <w:rPr>
                <w:rFonts w:cs="標楷體" w:hint="eastAsia"/>
                <w:sz w:val="24"/>
                <w:szCs w:val="24"/>
              </w:rPr>
              <w:t>※檢附之證明文件公務人員保障暨培訓委員會將</w:t>
            </w:r>
            <w:proofErr w:type="gramStart"/>
            <w:r w:rsidRPr="00D54DD9">
              <w:rPr>
                <w:rFonts w:cs="標楷體" w:hint="eastAsia"/>
                <w:sz w:val="24"/>
                <w:szCs w:val="24"/>
              </w:rPr>
              <w:t>一律抽存</w:t>
            </w:r>
            <w:proofErr w:type="gramEnd"/>
            <w:r w:rsidRPr="00D54DD9">
              <w:rPr>
                <w:rFonts w:cs="標楷體" w:hint="eastAsia"/>
                <w:sz w:val="24"/>
                <w:szCs w:val="24"/>
              </w:rPr>
              <w:t>，如所繳之證件，經查明有偽造變造者，除不予保留受訓資格外，涉及刑法刑責部分，依法移送</w:t>
            </w:r>
            <w:r>
              <w:rPr>
                <w:rFonts w:cs="標楷體" w:hint="eastAsia"/>
                <w:sz w:val="24"/>
                <w:szCs w:val="24"/>
              </w:rPr>
              <w:t>法辦。</w:t>
            </w:r>
          </w:p>
        </w:tc>
      </w:tr>
      <w:tr w:rsidR="001522FF" w:rsidRPr="009A70EB" w:rsidTr="00961970">
        <w:trPr>
          <w:trHeight w:val="20"/>
        </w:trPr>
        <w:tc>
          <w:tcPr>
            <w:tcW w:w="1162" w:type="dxa"/>
            <w:tcBorders>
              <w:left w:val="single" w:sz="8" w:space="0" w:color="auto"/>
              <w:bottom w:val="single" w:sz="8" w:space="0" w:color="auto"/>
            </w:tcBorders>
            <w:vAlign w:val="center"/>
          </w:tcPr>
          <w:p w:rsidR="001522FF" w:rsidRPr="009A70EB" w:rsidRDefault="001522FF">
            <w:pPr>
              <w:pStyle w:val="a5"/>
              <w:jc w:val="center"/>
              <w:rPr>
                <w:sz w:val="28"/>
                <w:szCs w:val="28"/>
              </w:rPr>
            </w:pPr>
            <w:r w:rsidRPr="009A70EB">
              <w:rPr>
                <w:rFonts w:cs="標楷體" w:hint="eastAsia"/>
                <w:sz w:val="28"/>
                <w:szCs w:val="28"/>
              </w:rPr>
              <w:t>申請補訓</w:t>
            </w:r>
            <w:r w:rsidRPr="009A70EB">
              <w:rPr>
                <w:sz w:val="28"/>
                <w:szCs w:val="28"/>
              </w:rPr>
              <w:br/>
            </w:r>
            <w:r w:rsidRPr="009A70EB">
              <w:rPr>
                <w:rFonts w:cs="標楷體" w:hint="eastAsia"/>
                <w:sz w:val="28"/>
                <w:szCs w:val="28"/>
              </w:rPr>
              <w:t>日　　期</w:t>
            </w:r>
          </w:p>
        </w:tc>
        <w:tc>
          <w:tcPr>
            <w:tcW w:w="8558" w:type="dxa"/>
            <w:gridSpan w:val="14"/>
            <w:tcBorders>
              <w:bottom w:val="single" w:sz="8" w:space="0" w:color="auto"/>
              <w:right w:val="single" w:sz="8" w:space="0" w:color="auto"/>
            </w:tcBorders>
            <w:vAlign w:val="center"/>
          </w:tcPr>
          <w:p w:rsidR="001522FF" w:rsidRPr="009A70EB" w:rsidRDefault="001522FF">
            <w:pPr>
              <w:pStyle w:val="a5"/>
              <w:rPr>
                <w:sz w:val="24"/>
                <w:szCs w:val="24"/>
              </w:rPr>
            </w:pPr>
            <w:r w:rsidRPr="009A70EB">
              <w:rPr>
                <w:rFonts w:cs="標楷體" w:hint="eastAsia"/>
                <w:sz w:val="24"/>
                <w:szCs w:val="24"/>
              </w:rPr>
              <w:t>民國　　　　年　　　　月　　　　日</w:t>
            </w:r>
          </w:p>
          <w:p w:rsidR="001522FF" w:rsidRPr="009A70EB" w:rsidRDefault="00F82BA4" w:rsidP="009A70EB">
            <w:pPr>
              <w:pStyle w:val="a5"/>
            </w:pPr>
            <w:proofErr w:type="gramStart"/>
            <w:r w:rsidRPr="00B11E4E">
              <w:rPr>
                <w:rFonts w:hAnsi="標楷體"/>
                <w:sz w:val="24"/>
              </w:rPr>
              <w:t>【</w:t>
            </w:r>
            <w:proofErr w:type="gramEnd"/>
            <w:r w:rsidR="0052252D" w:rsidRPr="00886F73">
              <w:rPr>
                <w:rFonts w:hAnsi="標楷體"/>
                <w:sz w:val="24"/>
              </w:rPr>
              <w:t>限</w:t>
            </w:r>
            <w:r w:rsidR="0052252D" w:rsidRPr="00D91FC3">
              <w:rPr>
                <w:rFonts w:hAnsi="標楷體"/>
                <w:color w:val="000000"/>
                <w:sz w:val="24"/>
              </w:rPr>
              <w:t>於</w:t>
            </w:r>
            <w:r w:rsidR="0052252D" w:rsidRPr="00D91FC3">
              <w:rPr>
                <w:rFonts w:ascii="標楷體" w:hAnsi="標楷體" w:hint="eastAsia"/>
                <w:snapToGrid w:val="0"/>
                <w:color w:val="000000"/>
                <w:sz w:val="24"/>
              </w:rPr>
              <w:t>保留期限屆滿後3個月內，</w:t>
            </w:r>
            <w:r w:rsidR="0052252D" w:rsidRPr="00D91FC3">
              <w:rPr>
                <w:rFonts w:ascii="標楷體" w:hAnsi="標楷體"/>
                <w:snapToGrid w:val="0"/>
                <w:color w:val="000000"/>
                <w:sz w:val="24"/>
              </w:rPr>
              <w:t>向</w:t>
            </w:r>
            <w:r w:rsidR="0052252D" w:rsidRPr="00D91FC3">
              <w:rPr>
                <w:rFonts w:hAnsi="標楷體" w:hint="eastAsia"/>
                <w:color w:val="000000"/>
                <w:sz w:val="24"/>
              </w:rPr>
              <w:t>公務人員保障暨培訓委員會</w:t>
            </w:r>
            <w:r>
              <w:rPr>
                <w:rFonts w:hAnsi="標楷體" w:hint="eastAsia"/>
                <w:color w:val="000000"/>
                <w:sz w:val="24"/>
              </w:rPr>
              <w:t>（</w:t>
            </w:r>
            <w:r w:rsidR="0052252D" w:rsidRPr="00D91FC3">
              <w:rPr>
                <w:rFonts w:hAnsi="標楷體" w:hint="eastAsia"/>
                <w:color w:val="000000"/>
                <w:sz w:val="24"/>
              </w:rPr>
              <w:t>以下簡稱保訓會</w:t>
            </w:r>
            <w:r>
              <w:rPr>
                <w:rFonts w:hAnsi="標楷體" w:hint="eastAsia"/>
                <w:color w:val="000000"/>
                <w:sz w:val="24"/>
              </w:rPr>
              <w:t>）</w:t>
            </w:r>
            <w:r w:rsidR="0052252D" w:rsidRPr="00D91FC3">
              <w:rPr>
                <w:rFonts w:ascii="標楷體" w:hAnsi="標楷體"/>
                <w:snapToGrid w:val="0"/>
                <w:color w:val="000000"/>
                <w:sz w:val="24"/>
              </w:rPr>
              <w:t>申請補訓</w:t>
            </w:r>
            <w:r w:rsidR="0052252D" w:rsidRPr="00D91FC3">
              <w:rPr>
                <w:rFonts w:ascii="標楷體" w:hAnsi="標楷體" w:hint="eastAsia"/>
                <w:snapToGrid w:val="0"/>
                <w:color w:val="000000"/>
                <w:sz w:val="24"/>
              </w:rPr>
              <w:t>。但保留期限屆滿前保留原因消滅者，應於保留原因消滅後3個月內，檢具足資證明之文件，向保訓會</w:t>
            </w:r>
            <w:r w:rsidR="0052252D" w:rsidRPr="00D91FC3">
              <w:rPr>
                <w:rFonts w:ascii="標楷體" w:hAnsi="標楷體" w:hint="eastAsia"/>
                <w:color w:val="000000"/>
                <w:sz w:val="24"/>
              </w:rPr>
              <w:t>申請補訓</w:t>
            </w:r>
            <w:r>
              <w:rPr>
                <w:rFonts w:ascii="標楷體" w:hAnsi="標楷體" w:hint="eastAsia"/>
                <w:color w:val="000000"/>
                <w:sz w:val="24"/>
              </w:rPr>
              <w:t>。</w:t>
            </w:r>
            <w:r>
              <w:rPr>
                <w:rFonts w:hAnsi="標楷體" w:hint="eastAsia"/>
                <w:sz w:val="24"/>
              </w:rPr>
              <w:t>】</w:t>
            </w:r>
          </w:p>
        </w:tc>
      </w:tr>
    </w:tbl>
    <w:p w:rsidR="001522FF" w:rsidRPr="009A70EB" w:rsidRDefault="001522FF" w:rsidP="00F455A7">
      <w:pPr>
        <w:pStyle w:val="a6"/>
        <w:spacing w:line="240" w:lineRule="atLeast"/>
        <w:ind w:left="1123" w:hanging="1123"/>
        <w:jc w:val="right"/>
        <w:rPr>
          <w:rFonts w:ascii="標楷體"/>
          <w:color w:val="000000"/>
          <w:sz w:val="28"/>
          <w:szCs w:val="28"/>
        </w:rPr>
      </w:pPr>
      <w:r w:rsidRPr="009A70EB">
        <w:rPr>
          <w:rFonts w:ascii="標楷體" w:hAnsi="標楷體" w:cs="標楷體" w:hint="eastAsia"/>
          <w:color w:val="000000"/>
          <w:sz w:val="28"/>
          <w:szCs w:val="28"/>
        </w:rPr>
        <w:t>申請人：　　　　　　　　　（簽章）　　年　　月　　日</w:t>
      </w:r>
    </w:p>
    <w:p w:rsidR="001522FF" w:rsidRPr="009A70EB" w:rsidRDefault="001522FF" w:rsidP="00F455A7">
      <w:pPr>
        <w:pStyle w:val="ab"/>
        <w:numPr>
          <w:ilvl w:val="0"/>
          <w:numId w:val="2"/>
        </w:numPr>
        <w:spacing w:line="320" w:lineRule="exact"/>
        <w:jc w:val="both"/>
        <w:rPr>
          <w:rFonts w:ascii="標楷體"/>
          <w:b/>
          <w:bCs/>
          <w:color w:val="000000"/>
        </w:rPr>
      </w:pPr>
      <w:proofErr w:type="spellStart"/>
      <w:r w:rsidRPr="009A70EB">
        <w:rPr>
          <w:rFonts w:ascii="標楷體" w:hAnsi="標楷體" w:cs="標楷體" w:hint="eastAsia"/>
          <w:b/>
          <w:bCs/>
          <w:color w:val="000000"/>
        </w:rPr>
        <w:t>注意：請詳閱下列有關規定（請續讀背面</w:t>
      </w:r>
      <w:proofErr w:type="spellEnd"/>
      <w:r w:rsidRPr="009A70EB">
        <w:rPr>
          <w:rFonts w:ascii="標楷體" w:hAnsi="標楷體" w:cs="標楷體" w:hint="eastAsia"/>
          <w:b/>
          <w:bCs/>
          <w:color w:val="000000"/>
        </w:rPr>
        <w:t>）</w:t>
      </w:r>
    </w:p>
    <w:p w:rsidR="001522FF" w:rsidRPr="00BD5AD3" w:rsidRDefault="00B51D04" w:rsidP="00E42E88">
      <w:pPr>
        <w:pStyle w:val="ab"/>
        <w:numPr>
          <w:ilvl w:val="2"/>
          <w:numId w:val="2"/>
        </w:numPr>
        <w:tabs>
          <w:tab w:val="clear" w:pos="1279"/>
        </w:tabs>
        <w:spacing w:line="320" w:lineRule="exact"/>
        <w:ind w:left="540" w:hanging="540"/>
        <w:jc w:val="both"/>
        <w:rPr>
          <w:rFonts w:ascii="標楷體"/>
          <w:bCs/>
          <w:color w:val="000000"/>
        </w:rPr>
      </w:pPr>
      <w:r>
        <w:rPr>
          <w:rFonts w:cs="標楷體" w:hint="eastAsia"/>
          <w:bCs/>
        </w:rPr>
        <w:t>按</w:t>
      </w:r>
      <w:r w:rsidR="001522FF" w:rsidRPr="00BD5AD3">
        <w:rPr>
          <w:rFonts w:cs="標楷體" w:hint="eastAsia"/>
          <w:bCs/>
        </w:rPr>
        <w:t>公</w:t>
      </w:r>
      <w:r w:rsidR="001522FF" w:rsidRPr="00BD5AD3">
        <w:rPr>
          <w:rFonts w:ascii="標楷體" w:hAnsi="標楷體" w:cs="標楷體" w:hint="eastAsia"/>
          <w:bCs/>
        </w:rPr>
        <w:t>務人員考試法第</w:t>
      </w:r>
      <w:r w:rsidR="001522FF" w:rsidRPr="00BD5AD3">
        <w:rPr>
          <w:rFonts w:ascii="標楷體" w:hAnsi="標楷體" w:cs="標楷體"/>
          <w:bCs/>
        </w:rPr>
        <w:t>5</w:t>
      </w:r>
      <w:r w:rsidR="001522FF" w:rsidRPr="00BD5AD3">
        <w:rPr>
          <w:rFonts w:ascii="標楷體" w:hAnsi="標楷體" w:cs="標楷體" w:hint="eastAsia"/>
          <w:bCs/>
        </w:rPr>
        <w:t>條第</w:t>
      </w:r>
      <w:r w:rsidR="001522FF" w:rsidRPr="00BD5AD3">
        <w:rPr>
          <w:rFonts w:ascii="標楷體" w:hAnsi="標楷體" w:cs="標楷體"/>
          <w:bCs/>
        </w:rPr>
        <w:t>2</w:t>
      </w:r>
      <w:r w:rsidR="001522FF" w:rsidRPr="00BD5AD3">
        <w:rPr>
          <w:rFonts w:ascii="標楷體" w:hAnsi="標楷體" w:cs="標楷體" w:hint="eastAsia"/>
          <w:bCs/>
          <w:color w:val="000000"/>
        </w:rPr>
        <w:t>項規定：「依前條保留錄取資格者，於保留原因消滅後或</w:t>
      </w:r>
      <w:r w:rsidR="001522FF" w:rsidRPr="00BD5AD3">
        <w:rPr>
          <w:rFonts w:ascii="標楷體" w:hAnsi="標楷體" w:cs="標楷體" w:hint="eastAsia"/>
          <w:bCs/>
          <w:color w:val="000000"/>
        </w:rPr>
        <w:lastRenderedPageBreak/>
        <w:t>保留期限屆滿後</w:t>
      </w:r>
      <w:r w:rsidR="001522FF" w:rsidRPr="00BD5AD3">
        <w:rPr>
          <w:rFonts w:ascii="標楷體" w:hAnsi="標楷體" w:cs="標楷體"/>
          <w:bCs/>
          <w:color w:val="000000"/>
        </w:rPr>
        <w:t>3</w:t>
      </w:r>
      <w:r w:rsidR="001522FF" w:rsidRPr="00BD5AD3">
        <w:rPr>
          <w:rFonts w:ascii="標楷體" w:hAnsi="標楷體" w:cs="標楷體" w:hint="eastAsia"/>
          <w:bCs/>
          <w:color w:val="000000"/>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rsidR="00E42E88" w:rsidRPr="00E42E88" w:rsidRDefault="00E42E88" w:rsidP="00E42E88">
      <w:pPr>
        <w:pStyle w:val="ab"/>
        <w:numPr>
          <w:ilvl w:val="2"/>
          <w:numId w:val="2"/>
        </w:numPr>
        <w:tabs>
          <w:tab w:val="clear" w:pos="1279"/>
        </w:tabs>
        <w:spacing w:line="320" w:lineRule="exact"/>
        <w:ind w:left="540" w:hanging="540"/>
        <w:jc w:val="both"/>
        <w:rPr>
          <w:rFonts w:ascii="標楷體"/>
          <w:bCs/>
          <w:color w:val="000000"/>
        </w:rPr>
      </w:pPr>
      <w:r w:rsidRPr="00BD5AD3">
        <w:rPr>
          <w:rFonts w:hAnsi="標楷體" w:hint="eastAsia"/>
          <w:color w:val="000000"/>
        </w:rPr>
        <w:t>請於</w:t>
      </w:r>
      <w:r w:rsidRPr="00BD5AD3">
        <w:rPr>
          <w:rFonts w:hAnsi="標楷體" w:hint="eastAsia"/>
          <w:snapToGrid w:val="0"/>
          <w:color w:val="000000"/>
        </w:rPr>
        <w:t>保</w:t>
      </w:r>
      <w:r w:rsidRPr="00376DC8">
        <w:rPr>
          <w:rFonts w:ascii="標楷體" w:hAnsi="標楷體" w:hint="eastAsia"/>
          <w:snapToGrid w:val="0"/>
          <w:color w:val="000000"/>
        </w:rPr>
        <w:t>留期限屆滿後3個月內，</w:t>
      </w:r>
      <w:r w:rsidRPr="00376DC8">
        <w:rPr>
          <w:rFonts w:ascii="標楷體" w:hAnsi="標楷體"/>
          <w:snapToGrid w:val="0"/>
          <w:color w:val="000000"/>
        </w:rPr>
        <w:t>向</w:t>
      </w:r>
      <w:r w:rsidRPr="00376DC8">
        <w:rPr>
          <w:rFonts w:ascii="標楷體" w:hAnsi="標楷體" w:hint="eastAsia"/>
          <w:color w:val="000000"/>
        </w:rPr>
        <w:t>公務人員保障暨培訓委員會（以下簡稱保訓會）</w:t>
      </w:r>
      <w:r w:rsidRPr="00376DC8">
        <w:rPr>
          <w:rFonts w:ascii="標楷體" w:hAnsi="標楷體"/>
          <w:snapToGrid w:val="0"/>
          <w:color w:val="000000"/>
        </w:rPr>
        <w:t>申請</w:t>
      </w:r>
      <w:r w:rsidRPr="00376DC8">
        <w:rPr>
          <w:rFonts w:ascii="標楷體" w:hAnsi="標楷體" w:hint="eastAsia"/>
          <w:snapToGrid w:val="0"/>
          <w:color w:val="000000"/>
        </w:rPr>
        <w:t>之。但保留期限屆滿前保留原因消滅者，應於保留原因消滅後3個月內，檢具足資證明之文件，向保訓會申請之。申請時請</w:t>
      </w:r>
      <w:r w:rsidRPr="00376DC8">
        <w:rPr>
          <w:rFonts w:ascii="標楷體" w:hAnsi="標楷體" w:hint="eastAsia"/>
          <w:color w:val="000000"/>
        </w:rPr>
        <w:t>至保訓會全球資訊網站（</w:t>
      </w:r>
      <w:r w:rsidRPr="00376DC8">
        <w:rPr>
          <w:rFonts w:ascii="標楷體" w:hAnsi="標楷體"/>
          <w:color w:val="000000"/>
        </w:rPr>
        <w:t>http://www.csptc.gov.tw</w:t>
      </w:r>
      <w:r w:rsidRPr="00376DC8">
        <w:rPr>
          <w:rFonts w:ascii="標楷體" w:hAnsi="標楷體" w:hint="eastAsia"/>
          <w:color w:val="000000"/>
        </w:rPr>
        <w:t>）之「考試錄取人員線上申辦及查詢作業系統」專區，採網路線上申辦方式辦理，或請填載本申請書，並檢具足資證明之文件，以掛號郵寄至「</w:t>
      </w:r>
      <w:r w:rsidRPr="00376DC8">
        <w:rPr>
          <w:rFonts w:ascii="標楷體" w:hAnsi="標楷體"/>
          <w:color w:val="000000"/>
        </w:rPr>
        <w:t>11601</w:t>
      </w:r>
      <w:r w:rsidRPr="00376DC8">
        <w:rPr>
          <w:rFonts w:ascii="標楷體" w:hAnsi="標楷體" w:hint="eastAsia"/>
          <w:color w:val="000000"/>
        </w:rPr>
        <w:t>臺北市文山區試院路</w:t>
      </w:r>
      <w:r w:rsidRPr="00376DC8">
        <w:rPr>
          <w:rFonts w:ascii="標楷體" w:hAnsi="標楷體"/>
          <w:color w:val="000000"/>
        </w:rPr>
        <w:t>1</w:t>
      </w:r>
      <w:r w:rsidRPr="00376DC8">
        <w:rPr>
          <w:rFonts w:ascii="標楷體" w:hAnsi="標楷體" w:hint="eastAsia"/>
          <w:color w:val="000000"/>
        </w:rPr>
        <w:t>之</w:t>
      </w:r>
      <w:r w:rsidRPr="00376DC8">
        <w:rPr>
          <w:rFonts w:ascii="標楷體" w:hAnsi="標楷體"/>
          <w:color w:val="000000"/>
        </w:rPr>
        <w:t>3</w:t>
      </w:r>
      <w:r w:rsidRPr="00376DC8">
        <w:rPr>
          <w:rFonts w:ascii="標楷體" w:hAnsi="標楷體" w:hint="eastAsia"/>
          <w:color w:val="000000"/>
        </w:rPr>
        <w:t>號</w:t>
      </w:r>
      <w:r w:rsidRPr="00376DC8">
        <w:rPr>
          <w:rFonts w:ascii="標楷體" w:hAnsi="標楷體"/>
          <w:color w:val="000000"/>
        </w:rPr>
        <w:t xml:space="preserve"> </w:t>
      </w:r>
      <w:proofErr w:type="spellStart"/>
      <w:r w:rsidRPr="00376DC8">
        <w:rPr>
          <w:rFonts w:ascii="標楷體" w:hAnsi="標楷體" w:hint="eastAsia"/>
          <w:color w:val="000000"/>
        </w:rPr>
        <w:t>公務人員保障暨培訓委員會收</w:t>
      </w:r>
      <w:proofErr w:type="spellEnd"/>
      <w:r w:rsidRPr="00376DC8">
        <w:rPr>
          <w:rFonts w:ascii="標楷體" w:hAnsi="標楷體" w:hint="eastAsia"/>
          <w:color w:val="000000"/>
        </w:rPr>
        <w:t>」，</w:t>
      </w:r>
      <w:proofErr w:type="spellStart"/>
      <w:r w:rsidRPr="00376DC8">
        <w:rPr>
          <w:rFonts w:ascii="標楷體" w:hAnsi="標楷體" w:hint="eastAsia"/>
          <w:color w:val="000000"/>
        </w:rPr>
        <w:t>由保訓會核准補訓</w:t>
      </w:r>
      <w:proofErr w:type="spellEnd"/>
      <w:r w:rsidRPr="00BD5AD3">
        <w:rPr>
          <w:rFonts w:hAnsi="標楷體" w:hint="eastAsia"/>
          <w:color w:val="000000"/>
        </w:rPr>
        <w:t>。</w:t>
      </w:r>
    </w:p>
    <w:p w:rsidR="00A844AC" w:rsidRPr="00BD5AD3" w:rsidRDefault="001522FF" w:rsidP="00E42E88">
      <w:pPr>
        <w:pStyle w:val="ab"/>
        <w:numPr>
          <w:ilvl w:val="2"/>
          <w:numId w:val="2"/>
        </w:numPr>
        <w:tabs>
          <w:tab w:val="clear" w:pos="1279"/>
        </w:tabs>
        <w:spacing w:line="320" w:lineRule="exact"/>
        <w:ind w:left="540" w:hanging="540"/>
        <w:jc w:val="both"/>
        <w:rPr>
          <w:rFonts w:ascii="標楷體" w:hAnsi="標楷體" w:cs="標楷體"/>
          <w:bCs/>
          <w:color w:val="000000"/>
        </w:rPr>
      </w:pPr>
      <w:proofErr w:type="spellStart"/>
      <w:r w:rsidRPr="00BD5AD3">
        <w:rPr>
          <w:rFonts w:ascii="標楷體" w:hAnsi="標楷體" w:cs="標楷體" w:hint="eastAsia"/>
          <w:bCs/>
          <w:color w:val="000000"/>
        </w:rPr>
        <w:t>經保訓會核准保留受訓資格者，如於保留受訓資格</w:t>
      </w:r>
      <w:proofErr w:type="gramStart"/>
      <w:r w:rsidRPr="00BD5AD3">
        <w:rPr>
          <w:rFonts w:ascii="標楷體" w:hAnsi="標楷體" w:cs="標楷體" w:hint="eastAsia"/>
          <w:bCs/>
          <w:color w:val="000000"/>
        </w:rPr>
        <w:t>期間</w:t>
      </w:r>
      <w:r w:rsidRPr="00BD5AD3">
        <w:rPr>
          <w:rFonts w:ascii="標楷體" w:hAnsi="標楷體" w:cs="標楷體" w:hint="eastAsia"/>
          <w:color w:val="000000"/>
        </w:rPr>
        <w:t>，</w:t>
      </w:r>
      <w:proofErr w:type="gramEnd"/>
      <w:r w:rsidRPr="00BD5AD3">
        <w:rPr>
          <w:rFonts w:ascii="標楷體" w:hAnsi="標楷體" w:cs="標楷體" w:hint="eastAsia"/>
          <w:bCs/>
          <w:color w:val="000000"/>
        </w:rPr>
        <w:t>該保留受訓資格之事由原因消滅（例如前款規定於進修碩</w:t>
      </w:r>
      <w:proofErr w:type="spellEnd"/>
      <w:r w:rsidR="00F82BA4" w:rsidRPr="00D54DD9">
        <w:rPr>
          <w:rFonts w:ascii="標楷體" w:hAnsi="標楷體" w:cs="標楷體" w:hint="eastAsia"/>
          <w:bCs/>
          <w:color w:val="000000"/>
          <w:lang w:eastAsia="zh-TW"/>
        </w:rPr>
        <w:t>、</w:t>
      </w:r>
      <w:r w:rsidRPr="00D54DD9">
        <w:rPr>
          <w:rFonts w:ascii="標楷體" w:hAnsi="標楷體" w:cs="標楷體" w:hint="eastAsia"/>
          <w:bCs/>
          <w:color w:val="000000"/>
        </w:rPr>
        <w:t>博士期間辦理休學</w:t>
      </w:r>
      <w:r w:rsidR="00281427" w:rsidRPr="00D54DD9">
        <w:rPr>
          <w:rFonts w:hint="eastAsia"/>
          <w:bCs/>
        </w:rPr>
        <w:t>、已取得畢業證書</w:t>
      </w:r>
      <w:del w:id="0" w:author="劉伊敏" w:date="2019-04-11T14:35:00Z">
        <w:r w:rsidRPr="00D54DD9" w:rsidDel="000C21FD">
          <w:rPr>
            <w:rFonts w:ascii="標楷體" w:hAnsi="標楷體" w:cs="標楷體" w:hint="eastAsia"/>
            <w:bCs/>
            <w:color w:val="000000"/>
          </w:rPr>
          <w:delText>，</w:delText>
        </w:r>
      </w:del>
      <w:r w:rsidRPr="00D54DD9">
        <w:rPr>
          <w:rFonts w:ascii="標楷體" w:hAnsi="標楷體" w:cs="標楷體" w:hint="eastAsia"/>
          <w:bCs/>
          <w:color w:val="000000"/>
        </w:rPr>
        <w:t>或養育</w:t>
      </w:r>
      <w:proofErr w:type="gramStart"/>
      <w:r w:rsidR="00376DC8" w:rsidRPr="00D54DD9">
        <w:rPr>
          <w:rFonts w:hint="eastAsia"/>
          <w:bCs/>
        </w:rPr>
        <w:t>三</w:t>
      </w:r>
      <w:proofErr w:type="gramEnd"/>
      <w:r w:rsidRPr="00D54DD9">
        <w:rPr>
          <w:rFonts w:ascii="標楷體" w:hAnsi="標楷體" w:cs="標楷體" w:hint="eastAsia"/>
          <w:bCs/>
          <w:color w:val="000000"/>
        </w:rPr>
        <w:t>足歲以下子女期間發生</w:t>
      </w:r>
      <w:r w:rsidRPr="00D54DD9">
        <w:rPr>
          <w:rFonts w:cs="標楷體" w:hint="eastAsia"/>
          <w:bCs/>
          <w:color w:val="000000"/>
        </w:rPr>
        <w:t>配偶為公務人員依法已申請育嬰留職停薪</w:t>
      </w:r>
      <w:r w:rsidR="006760C8" w:rsidRPr="00D54DD9">
        <w:rPr>
          <w:rFonts w:ascii="標楷體" w:hAnsi="標楷體" w:cs="標楷體" w:hint="eastAsia"/>
          <w:bCs/>
          <w:color w:val="000000"/>
        </w:rPr>
        <w:t>或該子女已</w:t>
      </w:r>
      <w:r w:rsidR="003909C3" w:rsidRPr="00D54DD9">
        <w:rPr>
          <w:rFonts w:ascii="標楷體" w:hAnsi="標楷體" w:cs="標楷體" w:hint="eastAsia"/>
          <w:bCs/>
          <w:color w:val="000000"/>
        </w:rPr>
        <w:t>滿</w:t>
      </w:r>
      <w:r w:rsidR="00376DC8" w:rsidRPr="00D54DD9">
        <w:rPr>
          <w:rFonts w:hint="eastAsia"/>
          <w:bCs/>
        </w:rPr>
        <w:t>三</w:t>
      </w:r>
      <w:r w:rsidR="003909C3" w:rsidRPr="00D54DD9">
        <w:rPr>
          <w:rFonts w:ascii="標楷體" w:hAnsi="標楷體" w:cs="標楷體" w:hint="eastAsia"/>
          <w:bCs/>
          <w:color w:val="000000"/>
        </w:rPr>
        <w:t>足歲</w:t>
      </w:r>
      <w:r w:rsidRPr="00D54DD9">
        <w:rPr>
          <w:rFonts w:ascii="標楷體" w:hAnsi="標楷體" w:cs="標楷體" w:hint="eastAsia"/>
          <w:bCs/>
          <w:color w:val="000000"/>
        </w:rPr>
        <w:t>等），即屬原因消滅，應於原因消滅後</w:t>
      </w:r>
      <w:r w:rsidRPr="00A711DE">
        <w:rPr>
          <w:rFonts w:ascii="標楷體" w:hAnsi="標楷體" w:cs="標楷體"/>
          <w:bCs/>
          <w:color w:val="000000"/>
        </w:rPr>
        <w:t>3</w:t>
      </w:r>
      <w:r w:rsidRPr="00A711DE">
        <w:rPr>
          <w:rFonts w:ascii="標楷體" w:hAnsi="標楷體" w:cs="標楷體" w:hint="eastAsia"/>
          <w:bCs/>
          <w:color w:val="000000"/>
        </w:rPr>
        <w:t>個月內，向保訓會申請補訓，逾期未提出申請者，</w:t>
      </w:r>
      <w:r w:rsidR="00D54DD9" w:rsidRPr="008435EB">
        <w:rPr>
          <w:rFonts w:ascii="標楷體" w:hAnsi="標楷體" w:cs="標楷體" w:hint="eastAsia"/>
          <w:bCs/>
          <w:lang w:eastAsia="zh-TW"/>
        </w:rPr>
        <w:t>即</w:t>
      </w:r>
      <w:proofErr w:type="spellStart"/>
      <w:r w:rsidR="00D60672" w:rsidRPr="007A2DAF">
        <w:rPr>
          <w:rFonts w:ascii="標楷體" w:hAnsi="標楷體" w:cs="標楷體" w:hint="eastAsia"/>
          <w:bCs/>
          <w:color w:val="000000"/>
        </w:rPr>
        <w:t>喪失考試錄取資格</w:t>
      </w:r>
      <w:proofErr w:type="spellEnd"/>
      <w:r w:rsidRPr="00BD5AD3">
        <w:rPr>
          <w:rFonts w:ascii="標楷體" w:hAnsi="標楷體" w:cs="標楷體" w:hint="eastAsia"/>
          <w:bCs/>
          <w:color w:val="000000"/>
        </w:rPr>
        <w:t>。</w:t>
      </w:r>
    </w:p>
    <w:p w:rsidR="00A844AC" w:rsidRPr="003909C3" w:rsidRDefault="00A844AC" w:rsidP="00E42E88">
      <w:pPr>
        <w:pStyle w:val="a5"/>
        <w:spacing w:beforeLines="100" w:before="360"/>
      </w:pPr>
      <w:bookmarkStart w:id="1" w:name="_GoBack"/>
      <w:bookmarkEnd w:id="1"/>
    </w:p>
    <w:p w:rsidR="001522FF" w:rsidRPr="00A844AC" w:rsidRDefault="001522FF" w:rsidP="00156D4F">
      <w:pPr>
        <w:pStyle w:val="ab"/>
        <w:spacing w:line="320" w:lineRule="exact"/>
        <w:ind w:left="360" w:hangingChars="150" w:hanging="360"/>
        <w:jc w:val="both"/>
        <w:rPr>
          <w:b/>
          <w:bCs/>
          <w:color w:val="000000"/>
        </w:rPr>
      </w:pPr>
    </w:p>
    <w:sectPr w:rsidR="001522FF" w:rsidRPr="00A844AC" w:rsidSect="00961970">
      <w:pgSz w:w="11906" w:h="16838"/>
      <w:pgMar w:top="680"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E34" w:rsidRDefault="00851E34" w:rsidP="006700A6">
      <w:r>
        <w:separator/>
      </w:r>
    </w:p>
  </w:endnote>
  <w:endnote w:type="continuationSeparator" w:id="0">
    <w:p w:rsidR="00851E34" w:rsidRDefault="00851E34" w:rsidP="0067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標楷體W6">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E34" w:rsidRDefault="00851E34" w:rsidP="006700A6">
      <w:r>
        <w:separator/>
      </w:r>
    </w:p>
  </w:footnote>
  <w:footnote w:type="continuationSeparator" w:id="0">
    <w:p w:rsidR="00851E34" w:rsidRDefault="00851E34" w:rsidP="00670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0099C"/>
    <w:multiLevelType w:val="hybridMultilevel"/>
    <w:tmpl w:val="C1EE5F80"/>
    <w:lvl w:ilvl="0" w:tplc="E01C36EC">
      <w:start w:val="1"/>
      <w:numFmt w:val="taiwaneseCountingThousand"/>
      <w:lvlText w:val="(%1)"/>
      <w:lvlJc w:val="left"/>
      <w:pPr>
        <w:tabs>
          <w:tab w:val="num" w:pos="-240"/>
        </w:tabs>
        <w:ind w:left="720" w:hanging="480"/>
      </w:pPr>
      <w:rPr>
        <w:rFonts w:cs="Wingding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4270034A"/>
    <w:multiLevelType w:val="multilevel"/>
    <w:tmpl w:val="B482556C"/>
    <w:lvl w:ilvl="0">
      <w:start w:val="4"/>
      <w:numFmt w:val="bullet"/>
      <w:lvlText w:val="※"/>
      <w:lvlJc w:val="left"/>
      <w:pPr>
        <w:tabs>
          <w:tab w:val="num" w:pos="319"/>
        </w:tabs>
        <w:ind w:left="319" w:hanging="360"/>
      </w:pPr>
      <w:rPr>
        <w:rFonts w:ascii="標楷體" w:eastAsia="標楷體" w:hAnsi="標楷體" w:hint="eastAsia"/>
        <w:b/>
        <w:sz w:val="24"/>
      </w:rPr>
    </w:lvl>
    <w:lvl w:ilvl="1">
      <w:start w:val="1"/>
      <w:numFmt w:val="taiwaneseCountingThousand"/>
      <w:lvlText w:val="(%2)"/>
      <w:lvlJc w:val="left"/>
      <w:pPr>
        <w:tabs>
          <w:tab w:val="num" w:pos="-41"/>
        </w:tabs>
        <w:ind w:left="919" w:hanging="480"/>
      </w:pPr>
      <w:rPr>
        <w:rFonts w:cs="Wingdings" w:hint="eastAsia"/>
        <w:b/>
        <w:sz w:val="24"/>
      </w:rPr>
    </w:lvl>
    <w:lvl w:ilvl="2">
      <w:start w:val="1"/>
      <w:numFmt w:val="taiwaneseCountingThousand"/>
      <w:lvlText w:val="%3、"/>
      <w:lvlJc w:val="left"/>
      <w:pPr>
        <w:tabs>
          <w:tab w:val="num" w:pos="1279"/>
        </w:tabs>
        <w:ind w:left="1279" w:hanging="360"/>
      </w:pPr>
      <w:rPr>
        <w:rFonts w:ascii="Times New Roman" w:cs="標楷體" w:hint="default"/>
      </w:rPr>
    </w:lvl>
    <w:lvl w:ilvl="3">
      <w:start w:val="1"/>
      <w:numFmt w:val="bullet"/>
      <w:lvlText w:val=""/>
      <w:lvlJc w:val="left"/>
      <w:pPr>
        <w:tabs>
          <w:tab w:val="num" w:pos="1879"/>
        </w:tabs>
        <w:ind w:left="1879" w:hanging="480"/>
      </w:pPr>
      <w:rPr>
        <w:rFonts w:ascii="Wingdings" w:hAnsi="Wingdings" w:hint="default"/>
      </w:rPr>
    </w:lvl>
    <w:lvl w:ilvl="4">
      <w:start w:val="1"/>
      <w:numFmt w:val="bullet"/>
      <w:lvlText w:val=""/>
      <w:lvlJc w:val="left"/>
      <w:pPr>
        <w:tabs>
          <w:tab w:val="num" w:pos="2359"/>
        </w:tabs>
        <w:ind w:left="2359" w:hanging="480"/>
      </w:pPr>
      <w:rPr>
        <w:rFonts w:ascii="Wingdings" w:hAnsi="Wingdings" w:hint="default"/>
      </w:rPr>
    </w:lvl>
    <w:lvl w:ilvl="5">
      <w:start w:val="1"/>
      <w:numFmt w:val="bullet"/>
      <w:lvlText w:val=""/>
      <w:lvlJc w:val="left"/>
      <w:pPr>
        <w:tabs>
          <w:tab w:val="num" w:pos="2839"/>
        </w:tabs>
        <w:ind w:left="2839" w:hanging="480"/>
      </w:pPr>
      <w:rPr>
        <w:rFonts w:ascii="Wingdings" w:hAnsi="Wingdings" w:hint="default"/>
      </w:rPr>
    </w:lvl>
    <w:lvl w:ilvl="6">
      <w:start w:val="1"/>
      <w:numFmt w:val="bullet"/>
      <w:lvlText w:val=""/>
      <w:lvlJc w:val="left"/>
      <w:pPr>
        <w:tabs>
          <w:tab w:val="num" w:pos="3319"/>
        </w:tabs>
        <w:ind w:left="3319" w:hanging="480"/>
      </w:pPr>
      <w:rPr>
        <w:rFonts w:ascii="Wingdings" w:hAnsi="Wingdings" w:hint="default"/>
      </w:rPr>
    </w:lvl>
    <w:lvl w:ilvl="7">
      <w:start w:val="1"/>
      <w:numFmt w:val="bullet"/>
      <w:lvlText w:val=""/>
      <w:lvlJc w:val="left"/>
      <w:pPr>
        <w:tabs>
          <w:tab w:val="num" w:pos="3799"/>
        </w:tabs>
        <w:ind w:left="3799" w:hanging="480"/>
      </w:pPr>
      <w:rPr>
        <w:rFonts w:ascii="Wingdings" w:hAnsi="Wingdings" w:hint="default"/>
      </w:rPr>
    </w:lvl>
    <w:lvl w:ilvl="8">
      <w:start w:val="1"/>
      <w:numFmt w:val="bullet"/>
      <w:lvlText w:val=""/>
      <w:lvlJc w:val="left"/>
      <w:pPr>
        <w:tabs>
          <w:tab w:val="num" w:pos="4279"/>
        </w:tabs>
        <w:ind w:left="4279" w:hanging="480"/>
      </w:pPr>
      <w:rPr>
        <w:rFonts w:ascii="Wingdings" w:hAnsi="Wingdings" w:hint="default"/>
      </w:rPr>
    </w:lvl>
  </w:abstractNum>
  <w:abstractNum w:abstractNumId="3">
    <w:nsid w:val="599F029A"/>
    <w:multiLevelType w:val="hybridMultilevel"/>
    <w:tmpl w:val="D34E1570"/>
    <w:lvl w:ilvl="0" w:tplc="F6526CCA">
      <w:start w:val="4"/>
      <w:numFmt w:val="bullet"/>
      <w:lvlText w:val="※"/>
      <w:lvlJc w:val="left"/>
      <w:pPr>
        <w:tabs>
          <w:tab w:val="num" w:pos="319"/>
        </w:tabs>
        <w:ind w:left="319" w:hanging="360"/>
      </w:pPr>
      <w:rPr>
        <w:rFonts w:ascii="標楷體" w:eastAsia="標楷體" w:hAnsi="標楷體" w:hint="eastAsia"/>
        <w:b/>
        <w:sz w:val="24"/>
      </w:rPr>
    </w:lvl>
    <w:lvl w:ilvl="1" w:tplc="E01C36EC">
      <w:start w:val="1"/>
      <w:numFmt w:val="taiwaneseCountingThousand"/>
      <w:lvlText w:val="(%2)"/>
      <w:lvlJc w:val="left"/>
      <w:pPr>
        <w:tabs>
          <w:tab w:val="num" w:pos="-41"/>
        </w:tabs>
        <w:ind w:left="919" w:hanging="480"/>
      </w:pPr>
      <w:rPr>
        <w:rFonts w:cs="Wingdings" w:hint="eastAsia"/>
        <w:b/>
        <w:sz w:val="24"/>
      </w:rPr>
    </w:lvl>
    <w:lvl w:ilvl="2" w:tplc="683AEB60">
      <w:start w:val="1"/>
      <w:numFmt w:val="taiwaneseCountingThousand"/>
      <w:lvlText w:val="%3、"/>
      <w:lvlJc w:val="left"/>
      <w:pPr>
        <w:tabs>
          <w:tab w:val="num" w:pos="1279"/>
        </w:tabs>
        <w:ind w:left="1279" w:hanging="360"/>
      </w:pPr>
      <w:rPr>
        <w:rFonts w:ascii="Times New Roman" w:cs="標楷體" w:hint="default"/>
      </w:rPr>
    </w:lvl>
    <w:lvl w:ilvl="3" w:tplc="E01C36EC">
      <w:start w:val="1"/>
      <w:numFmt w:val="taiwaneseCountingThousand"/>
      <w:lvlText w:val="(%4)"/>
      <w:lvlJc w:val="left"/>
      <w:pPr>
        <w:tabs>
          <w:tab w:val="num" w:pos="919"/>
        </w:tabs>
        <w:ind w:left="1879" w:hanging="480"/>
      </w:pPr>
      <w:rPr>
        <w:rFonts w:cs="Wingdings" w:hint="eastAsia"/>
        <w:b/>
        <w:sz w:val="24"/>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abstractNum w:abstractNumId="4">
    <w:nsid w:val="5D26389D"/>
    <w:multiLevelType w:val="hybridMultilevel"/>
    <w:tmpl w:val="36721A70"/>
    <w:lvl w:ilvl="0" w:tplc="AF9ECDFE">
      <w:start w:val="1"/>
      <w:numFmt w:val="taiwaneseCountingThousand"/>
      <w:lvlText w:val="%1、"/>
      <w:lvlJc w:val="left"/>
      <w:pPr>
        <w:tabs>
          <w:tab w:val="num" w:pos="535"/>
        </w:tabs>
        <w:ind w:left="535" w:hanging="576"/>
      </w:pPr>
      <w:rPr>
        <w:rFonts w:cs="Times New Roman" w:hint="eastAsia"/>
      </w:rPr>
    </w:lvl>
    <w:lvl w:ilvl="1" w:tplc="04090019" w:tentative="1">
      <w:start w:val="1"/>
      <w:numFmt w:val="ideographTraditional"/>
      <w:lvlText w:val="%2、"/>
      <w:lvlJc w:val="left"/>
      <w:pPr>
        <w:tabs>
          <w:tab w:val="num" w:pos="919"/>
        </w:tabs>
        <w:ind w:left="919" w:hanging="480"/>
      </w:pPr>
      <w:rPr>
        <w:rFonts w:cs="Times New Roman"/>
      </w:rPr>
    </w:lvl>
    <w:lvl w:ilvl="2" w:tplc="0409001B" w:tentative="1">
      <w:start w:val="1"/>
      <w:numFmt w:val="lowerRoman"/>
      <w:lvlText w:val="%3."/>
      <w:lvlJc w:val="right"/>
      <w:pPr>
        <w:tabs>
          <w:tab w:val="num" w:pos="1399"/>
        </w:tabs>
        <w:ind w:left="1399" w:hanging="480"/>
      </w:pPr>
      <w:rPr>
        <w:rFonts w:cs="Times New Roman"/>
      </w:rPr>
    </w:lvl>
    <w:lvl w:ilvl="3" w:tplc="0409000F" w:tentative="1">
      <w:start w:val="1"/>
      <w:numFmt w:val="decimal"/>
      <w:lvlText w:val="%4."/>
      <w:lvlJc w:val="left"/>
      <w:pPr>
        <w:tabs>
          <w:tab w:val="num" w:pos="1879"/>
        </w:tabs>
        <w:ind w:left="1879" w:hanging="480"/>
      </w:pPr>
      <w:rPr>
        <w:rFonts w:cs="Times New Roman"/>
      </w:rPr>
    </w:lvl>
    <w:lvl w:ilvl="4" w:tplc="04090019" w:tentative="1">
      <w:start w:val="1"/>
      <w:numFmt w:val="ideographTraditional"/>
      <w:lvlText w:val="%5、"/>
      <w:lvlJc w:val="left"/>
      <w:pPr>
        <w:tabs>
          <w:tab w:val="num" w:pos="2359"/>
        </w:tabs>
        <w:ind w:left="2359" w:hanging="480"/>
      </w:pPr>
      <w:rPr>
        <w:rFonts w:cs="Times New Roman"/>
      </w:rPr>
    </w:lvl>
    <w:lvl w:ilvl="5" w:tplc="0409001B" w:tentative="1">
      <w:start w:val="1"/>
      <w:numFmt w:val="lowerRoman"/>
      <w:lvlText w:val="%6."/>
      <w:lvlJc w:val="right"/>
      <w:pPr>
        <w:tabs>
          <w:tab w:val="num" w:pos="2839"/>
        </w:tabs>
        <w:ind w:left="2839" w:hanging="480"/>
      </w:pPr>
      <w:rPr>
        <w:rFonts w:cs="Times New Roman"/>
      </w:rPr>
    </w:lvl>
    <w:lvl w:ilvl="6" w:tplc="0409000F" w:tentative="1">
      <w:start w:val="1"/>
      <w:numFmt w:val="decimal"/>
      <w:lvlText w:val="%7."/>
      <w:lvlJc w:val="left"/>
      <w:pPr>
        <w:tabs>
          <w:tab w:val="num" w:pos="3319"/>
        </w:tabs>
        <w:ind w:left="3319" w:hanging="480"/>
      </w:pPr>
      <w:rPr>
        <w:rFonts w:cs="Times New Roman"/>
      </w:rPr>
    </w:lvl>
    <w:lvl w:ilvl="7" w:tplc="04090019" w:tentative="1">
      <w:start w:val="1"/>
      <w:numFmt w:val="ideographTraditional"/>
      <w:lvlText w:val="%8、"/>
      <w:lvlJc w:val="left"/>
      <w:pPr>
        <w:tabs>
          <w:tab w:val="num" w:pos="3799"/>
        </w:tabs>
        <w:ind w:left="3799" w:hanging="480"/>
      </w:pPr>
      <w:rPr>
        <w:rFonts w:cs="Times New Roman"/>
      </w:rPr>
    </w:lvl>
    <w:lvl w:ilvl="8" w:tplc="0409001B" w:tentative="1">
      <w:start w:val="1"/>
      <w:numFmt w:val="lowerRoman"/>
      <w:lvlText w:val="%9."/>
      <w:lvlJc w:val="right"/>
      <w:pPr>
        <w:tabs>
          <w:tab w:val="num" w:pos="4279"/>
        </w:tabs>
        <w:ind w:left="4279" w:hanging="480"/>
      </w:pPr>
      <w:rPr>
        <w:rFonts w:cs="Times New Roman"/>
      </w:rPr>
    </w:lvl>
  </w:abstractNum>
  <w:abstractNum w:abstractNumId="5">
    <w:nsid w:val="63A62B93"/>
    <w:multiLevelType w:val="multilevel"/>
    <w:tmpl w:val="B482556C"/>
    <w:lvl w:ilvl="0">
      <w:start w:val="4"/>
      <w:numFmt w:val="bullet"/>
      <w:lvlText w:val="※"/>
      <w:lvlJc w:val="left"/>
      <w:pPr>
        <w:tabs>
          <w:tab w:val="num" w:pos="319"/>
        </w:tabs>
        <w:ind w:left="319" w:hanging="360"/>
      </w:pPr>
      <w:rPr>
        <w:rFonts w:ascii="標楷體" w:eastAsia="標楷體" w:hAnsi="標楷體" w:hint="eastAsia"/>
        <w:b/>
        <w:sz w:val="24"/>
      </w:rPr>
    </w:lvl>
    <w:lvl w:ilvl="1">
      <w:start w:val="1"/>
      <w:numFmt w:val="taiwaneseCountingThousand"/>
      <w:lvlText w:val="(%2)"/>
      <w:lvlJc w:val="left"/>
      <w:pPr>
        <w:tabs>
          <w:tab w:val="num" w:pos="-41"/>
        </w:tabs>
        <w:ind w:left="919" w:hanging="480"/>
      </w:pPr>
      <w:rPr>
        <w:rFonts w:cs="Wingdings" w:hint="eastAsia"/>
        <w:b/>
        <w:sz w:val="24"/>
      </w:rPr>
    </w:lvl>
    <w:lvl w:ilvl="2">
      <w:start w:val="1"/>
      <w:numFmt w:val="taiwaneseCountingThousand"/>
      <w:lvlText w:val="%3、"/>
      <w:lvlJc w:val="left"/>
      <w:pPr>
        <w:tabs>
          <w:tab w:val="num" w:pos="1279"/>
        </w:tabs>
        <w:ind w:left="1279" w:hanging="360"/>
      </w:pPr>
      <w:rPr>
        <w:rFonts w:ascii="Times New Roman" w:cs="標楷體" w:hint="default"/>
      </w:rPr>
    </w:lvl>
    <w:lvl w:ilvl="3">
      <w:start w:val="1"/>
      <w:numFmt w:val="bullet"/>
      <w:lvlText w:val=""/>
      <w:lvlJc w:val="left"/>
      <w:pPr>
        <w:tabs>
          <w:tab w:val="num" w:pos="1879"/>
        </w:tabs>
        <w:ind w:left="1879" w:hanging="480"/>
      </w:pPr>
      <w:rPr>
        <w:rFonts w:ascii="Wingdings" w:hAnsi="Wingdings" w:hint="default"/>
      </w:rPr>
    </w:lvl>
    <w:lvl w:ilvl="4">
      <w:start w:val="1"/>
      <w:numFmt w:val="bullet"/>
      <w:lvlText w:val=""/>
      <w:lvlJc w:val="left"/>
      <w:pPr>
        <w:tabs>
          <w:tab w:val="num" w:pos="2359"/>
        </w:tabs>
        <w:ind w:left="2359" w:hanging="480"/>
      </w:pPr>
      <w:rPr>
        <w:rFonts w:ascii="Wingdings" w:hAnsi="Wingdings" w:hint="default"/>
      </w:rPr>
    </w:lvl>
    <w:lvl w:ilvl="5">
      <w:start w:val="1"/>
      <w:numFmt w:val="bullet"/>
      <w:lvlText w:val=""/>
      <w:lvlJc w:val="left"/>
      <w:pPr>
        <w:tabs>
          <w:tab w:val="num" w:pos="2839"/>
        </w:tabs>
        <w:ind w:left="2839" w:hanging="480"/>
      </w:pPr>
      <w:rPr>
        <w:rFonts w:ascii="Wingdings" w:hAnsi="Wingdings" w:hint="default"/>
      </w:rPr>
    </w:lvl>
    <w:lvl w:ilvl="6">
      <w:start w:val="1"/>
      <w:numFmt w:val="bullet"/>
      <w:lvlText w:val=""/>
      <w:lvlJc w:val="left"/>
      <w:pPr>
        <w:tabs>
          <w:tab w:val="num" w:pos="3319"/>
        </w:tabs>
        <w:ind w:left="3319" w:hanging="480"/>
      </w:pPr>
      <w:rPr>
        <w:rFonts w:ascii="Wingdings" w:hAnsi="Wingdings" w:hint="default"/>
      </w:rPr>
    </w:lvl>
    <w:lvl w:ilvl="7">
      <w:start w:val="1"/>
      <w:numFmt w:val="bullet"/>
      <w:lvlText w:val=""/>
      <w:lvlJc w:val="left"/>
      <w:pPr>
        <w:tabs>
          <w:tab w:val="num" w:pos="3799"/>
        </w:tabs>
        <w:ind w:left="3799" w:hanging="480"/>
      </w:pPr>
      <w:rPr>
        <w:rFonts w:ascii="Wingdings" w:hAnsi="Wingdings" w:hint="default"/>
      </w:rPr>
    </w:lvl>
    <w:lvl w:ilvl="8">
      <w:start w:val="1"/>
      <w:numFmt w:val="bullet"/>
      <w:lvlText w:val=""/>
      <w:lvlJc w:val="left"/>
      <w:pPr>
        <w:tabs>
          <w:tab w:val="num" w:pos="4279"/>
        </w:tabs>
        <w:ind w:left="4279" w:hanging="480"/>
      </w:pPr>
      <w:rPr>
        <w:rFonts w:ascii="Wingdings" w:hAnsi="Wingdings" w:hint="default"/>
      </w:rPr>
    </w:lvl>
  </w:abstractNum>
  <w:abstractNum w:abstractNumId="6">
    <w:nsid w:val="7A1F5558"/>
    <w:multiLevelType w:val="multilevel"/>
    <w:tmpl w:val="CD885B54"/>
    <w:lvl w:ilvl="0">
      <w:start w:val="1"/>
      <w:numFmt w:val="decimal"/>
      <w:lvlText w:val="%1."/>
      <w:lvlJc w:val="left"/>
      <w:pPr>
        <w:tabs>
          <w:tab w:val="num" w:pos="720"/>
        </w:tabs>
        <w:ind w:left="720" w:hanging="480"/>
      </w:p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num w:numId="1">
    <w:abstractNumId w:val="1"/>
  </w:num>
  <w:num w:numId="2">
    <w:abstractNumId w:val="3"/>
  </w:num>
  <w:num w:numId="3">
    <w:abstractNumId w:val="4"/>
  </w:num>
  <w:num w:numId="4">
    <w:abstractNumId w:val="0"/>
  </w:num>
  <w:num w:numId="5">
    <w:abstractNumId w:val="6"/>
  </w:num>
  <w:num w:numId="6">
    <w:abstractNumId w:val="5"/>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管理帳號">
    <w15:presenceInfo w15:providerId="None" w15:userId="管理帳號"/>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E07"/>
    <w:rsid w:val="000124F5"/>
    <w:rsid w:val="00044781"/>
    <w:rsid w:val="00062CCA"/>
    <w:rsid w:val="000643FA"/>
    <w:rsid w:val="000A15D8"/>
    <w:rsid w:val="000B5CBC"/>
    <w:rsid w:val="000B611E"/>
    <w:rsid w:val="000B6DB4"/>
    <w:rsid w:val="000C21FD"/>
    <w:rsid w:val="00114FCB"/>
    <w:rsid w:val="00120BAD"/>
    <w:rsid w:val="001522FF"/>
    <w:rsid w:val="00156D4F"/>
    <w:rsid w:val="001A0B05"/>
    <w:rsid w:val="001B433D"/>
    <w:rsid w:val="001B6B99"/>
    <w:rsid w:val="001B6DDA"/>
    <w:rsid w:val="001E5912"/>
    <w:rsid w:val="001F0C4E"/>
    <w:rsid w:val="00202DAD"/>
    <w:rsid w:val="0020368D"/>
    <w:rsid w:val="00210FAF"/>
    <w:rsid w:val="00240153"/>
    <w:rsid w:val="0024488A"/>
    <w:rsid w:val="0025348A"/>
    <w:rsid w:val="0026064C"/>
    <w:rsid w:val="00273ED2"/>
    <w:rsid w:val="0027582B"/>
    <w:rsid w:val="00281427"/>
    <w:rsid w:val="002918A1"/>
    <w:rsid w:val="00292BCE"/>
    <w:rsid w:val="00293FAB"/>
    <w:rsid w:val="002A0ECE"/>
    <w:rsid w:val="002E0D49"/>
    <w:rsid w:val="002E3A08"/>
    <w:rsid w:val="002F306A"/>
    <w:rsid w:val="002F3580"/>
    <w:rsid w:val="003227AB"/>
    <w:rsid w:val="00376DC8"/>
    <w:rsid w:val="00384B30"/>
    <w:rsid w:val="003909C3"/>
    <w:rsid w:val="003970DF"/>
    <w:rsid w:val="003B1983"/>
    <w:rsid w:val="003B7B4C"/>
    <w:rsid w:val="003C4D85"/>
    <w:rsid w:val="003D4855"/>
    <w:rsid w:val="00400D21"/>
    <w:rsid w:val="00406044"/>
    <w:rsid w:val="004216EC"/>
    <w:rsid w:val="0043473A"/>
    <w:rsid w:val="004503D6"/>
    <w:rsid w:val="00450A40"/>
    <w:rsid w:val="00452B86"/>
    <w:rsid w:val="0046669F"/>
    <w:rsid w:val="00477622"/>
    <w:rsid w:val="00483D35"/>
    <w:rsid w:val="00486080"/>
    <w:rsid w:val="004C2403"/>
    <w:rsid w:val="004C7473"/>
    <w:rsid w:val="004E107A"/>
    <w:rsid w:val="004E1A2C"/>
    <w:rsid w:val="004E70C1"/>
    <w:rsid w:val="004F412D"/>
    <w:rsid w:val="005067CD"/>
    <w:rsid w:val="00513E7A"/>
    <w:rsid w:val="0052252D"/>
    <w:rsid w:val="00541922"/>
    <w:rsid w:val="005810C2"/>
    <w:rsid w:val="005B2219"/>
    <w:rsid w:val="005F6019"/>
    <w:rsid w:val="0060529F"/>
    <w:rsid w:val="00606A33"/>
    <w:rsid w:val="00614BBF"/>
    <w:rsid w:val="00623E8C"/>
    <w:rsid w:val="00626284"/>
    <w:rsid w:val="0063079C"/>
    <w:rsid w:val="006475B3"/>
    <w:rsid w:val="006700A6"/>
    <w:rsid w:val="006760C8"/>
    <w:rsid w:val="006A63FE"/>
    <w:rsid w:val="006B59A8"/>
    <w:rsid w:val="006C4966"/>
    <w:rsid w:val="006C6103"/>
    <w:rsid w:val="006D6A05"/>
    <w:rsid w:val="006E3C6F"/>
    <w:rsid w:val="006F33C8"/>
    <w:rsid w:val="006F4BC0"/>
    <w:rsid w:val="006F737F"/>
    <w:rsid w:val="0071694B"/>
    <w:rsid w:val="00740832"/>
    <w:rsid w:val="00755149"/>
    <w:rsid w:val="00757E07"/>
    <w:rsid w:val="00783AB9"/>
    <w:rsid w:val="00787DD4"/>
    <w:rsid w:val="007A2DAF"/>
    <w:rsid w:val="007B1C26"/>
    <w:rsid w:val="007E4894"/>
    <w:rsid w:val="007E546E"/>
    <w:rsid w:val="007F4094"/>
    <w:rsid w:val="007F44F8"/>
    <w:rsid w:val="00821F0D"/>
    <w:rsid w:val="008435EB"/>
    <w:rsid w:val="00851E34"/>
    <w:rsid w:val="008520F8"/>
    <w:rsid w:val="00875DBA"/>
    <w:rsid w:val="00877F99"/>
    <w:rsid w:val="00892443"/>
    <w:rsid w:val="008A0436"/>
    <w:rsid w:val="008A0738"/>
    <w:rsid w:val="008A48B3"/>
    <w:rsid w:val="008B752E"/>
    <w:rsid w:val="008C5443"/>
    <w:rsid w:val="008D288C"/>
    <w:rsid w:val="008F3595"/>
    <w:rsid w:val="00903408"/>
    <w:rsid w:val="00937D3D"/>
    <w:rsid w:val="00940FC3"/>
    <w:rsid w:val="00942511"/>
    <w:rsid w:val="009518A4"/>
    <w:rsid w:val="00961970"/>
    <w:rsid w:val="009A70EB"/>
    <w:rsid w:val="009D257D"/>
    <w:rsid w:val="009D4429"/>
    <w:rsid w:val="009F01A6"/>
    <w:rsid w:val="00A22F43"/>
    <w:rsid w:val="00A47EB3"/>
    <w:rsid w:val="00A57A33"/>
    <w:rsid w:val="00A66ED1"/>
    <w:rsid w:val="00A711DE"/>
    <w:rsid w:val="00A80BA1"/>
    <w:rsid w:val="00A844AC"/>
    <w:rsid w:val="00A94E8A"/>
    <w:rsid w:val="00AA3AAD"/>
    <w:rsid w:val="00AB3A56"/>
    <w:rsid w:val="00AD771A"/>
    <w:rsid w:val="00AE31B4"/>
    <w:rsid w:val="00AE32D9"/>
    <w:rsid w:val="00B31F1A"/>
    <w:rsid w:val="00B44D6C"/>
    <w:rsid w:val="00B51D04"/>
    <w:rsid w:val="00B53005"/>
    <w:rsid w:val="00B73079"/>
    <w:rsid w:val="00B87A17"/>
    <w:rsid w:val="00BA1B05"/>
    <w:rsid w:val="00BC5857"/>
    <w:rsid w:val="00BD2499"/>
    <w:rsid w:val="00BD4D25"/>
    <w:rsid w:val="00BD5AD3"/>
    <w:rsid w:val="00BF2F56"/>
    <w:rsid w:val="00BF4498"/>
    <w:rsid w:val="00C3454A"/>
    <w:rsid w:val="00C4173A"/>
    <w:rsid w:val="00C910C8"/>
    <w:rsid w:val="00CA6726"/>
    <w:rsid w:val="00CB7233"/>
    <w:rsid w:val="00CB77FD"/>
    <w:rsid w:val="00CC2128"/>
    <w:rsid w:val="00CD71A2"/>
    <w:rsid w:val="00D466A5"/>
    <w:rsid w:val="00D54DD9"/>
    <w:rsid w:val="00D60672"/>
    <w:rsid w:val="00D66E1A"/>
    <w:rsid w:val="00D8050D"/>
    <w:rsid w:val="00DB55EF"/>
    <w:rsid w:val="00DB5BBF"/>
    <w:rsid w:val="00DD78D4"/>
    <w:rsid w:val="00DE235B"/>
    <w:rsid w:val="00DF6B78"/>
    <w:rsid w:val="00E153C8"/>
    <w:rsid w:val="00E251F4"/>
    <w:rsid w:val="00E33D76"/>
    <w:rsid w:val="00E42E88"/>
    <w:rsid w:val="00E570B8"/>
    <w:rsid w:val="00E77DC7"/>
    <w:rsid w:val="00E810D9"/>
    <w:rsid w:val="00E87329"/>
    <w:rsid w:val="00ED6BE8"/>
    <w:rsid w:val="00EE54B8"/>
    <w:rsid w:val="00EE737E"/>
    <w:rsid w:val="00F1150D"/>
    <w:rsid w:val="00F23369"/>
    <w:rsid w:val="00F455A7"/>
    <w:rsid w:val="00F576B2"/>
    <w:rsid w:val="00F82BA4"/>
    <w:rsid w:val="00F83247"/>
    <w:rsid w:val="00F8327B"/>
    <w:rsid w:val="00FE77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50D"/>
    <w:pPr>
      <w:widowControl w:val="0"/>
      <w:jc w:val="both"/>
    </w:pPr>
    <w:rPr>
      <w:rFonts w:eastAsia="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uiPriority w:val="99"/>
    <w:rsid w:val="00D8050D"/>
    <w:pPr>
      <w:jc w:val="center"/>
    </w:pPr>
    <w:rPr>
      <w:rFonts w:eastAsia="華康標楷體W6"/>
      <w:sz w:val="32"/>
      <w:szCs w:val="32"/>
    </w:rPr>
  </w:style>
  <w:style w:type="paragraph" w:customStyle="1" w:styleId="a4">
    <w:name w:val="表一"/>
    <w:basedOn w:val="a"/>
    <w:uiPriority w:val="99"/>
    <w:rsid w:val="00D8050D"/>
    <w:pPr>
      <w:ind w:left="201" w:hangingChars="201" w:hanging="201"/>
    </w:pPr>
    <w:rPr>
      <w:sz w:val="22"/>
      <w:szCs w:val="22"/>
    </w:rPr>
  </w:style>
  <w:style w:type="paragraph" w:customStyle="1" w:styleId="a5">
    <w:name w:val="表文"/>
    <w:basedOn w:val="a"/>
    <w:uiPriority w:val="99"/>
    <w:rsid w:val="00D8050D"/>
    <w:pPr>
      <w:textAlignment w:val="center"/>
    </w:pPr>
    <w:rPr>
      <w:sz w:val="22"/>
      <w:szCs w:val="22"/>
    </w:rPr>
  </w:style>
  <w:style w:type="paragraph" w:customStyle="1" w:styleId="a6">
    <w:name w:val="受文者"/>
    <w:basedOn w:val="a"/>
    <w:uiPriority w:val="99"/>
    <w:rsid w:val="00D8050D"/>
    <w:pPr>
      <w:ind w:left="401" w:hangingChars="401" w:hanging="401"/>
    </w:pPr>
  </w:style>
  <w:style w:type="paragraph" w:styleId="a7">
    <w:name w:val="Balloon Text"/>
    <w:basedOn w:val="a"/>
    <w:link w:val="a8"/>
    <w:uiPriority w:val="99"/>
    <w:semiHidden/>
    <w:rsid w:val="00D8050D"/>
    <w:rPr>
      <w:rFonts w:ascii="Cambria" w:eastAsia="新細明體" w:hAnsi="Cambria"/>
      <w:sz w:val="2"/>
      <w:szCs w:val="20"/>
      <w:lang w:val="x-none" w:eastAsia="x-none"/>
    </w:rPr>
  </w:style>
  <w:style w:type="character" w:customStyle="1" w:styleId="a8">
    <w:name w:val="註解方塊文字 字元"/>
    <w:link w:val="a7"/>
    <w:uiPriority w:val="99"/>
    <w:semiHidden/>
    <w:locked/>
    <w:rsid w:val="00406044"/>
    <w:rPr>
      <w:rFonts w:ascii="Cambria" w:eastAsia="新細明體" w:hAnsi="Cambria" w:cs="Times New Roman"/>
      <w:kern w:val="0"/>
      <w:sz w:val="2"/>
    </w:rPr>
  </w:style>
  <w:style w:type="paragraph" w:styleId="a9">
    <w:name w:val="Body Text Indent"/>
    <w:basedOn w:val="a"/>
    <w:link w:val="aa"/>
    <w:uiPriority w:val="99"/>
    <w:rsid w:val="00D8050D"/>
    <w:pPr>
      <w:adjustRightInd w:val="0"/>
      <w:spacing w:line="480" w:lineRule="exact"/>
      <w:ind w:left="1078" w:hangingChars="385" w:hanging="1078"/>
      <w:jc w:val="left"/>
      <w:textAlignment w:val="baseline"/>
    </w:pPr>
    <w:rPr>
      <w:lang w:val="x-none" w:eastAsia="x-none"/>
    </w:rPr>
  </w:style>
  <w:style w:type="character" w:customStyle="1" w:styleId="aa">
    <w:name w:val="本文縮排 字元"/>
    <w:link w:val="a9"/>
    <w:uiPriority w:val="99"/>
    <w:semiHidden/>
    <w:locked/>
    <w:rsid w:val="00406044"/>
    <w:rPr>
      <w:rFonts w:eastAsia="標楷體" w:cs="Times New Roman"/>
      <w:kern w:val="0"/>
      <w:sz w:val="24"/>
      <w:szCs w:val="24"/>
    </w:rPr>
  </w:style>
  <w:style w:type="paragraph" w:styleId="ab">
    <w:name w:val="Body Text"/>
    <w:basedOn w:val="a"/>
    <w:link w:val="ac"/>
    <w:uiPriority w:val="99"/>
    <w:rsid w:val="00D8050D"/>
    <w:pPr>
      <w:adjustRightInd w:val="0"/>
      <w:spacing w:line="480" w:lineRule="exact"/>
      <w:jc w:val="left"/>
      <w:textAlignment w:val="baseline"/>
    </w:pPr>
    <w:rPr>
      <w:lang w:val="x-none" w:eastAsia="x-none"/>
    </w:rPr>
  </w:style>
  <w:style w:type="character" w:customStyle="1" w:styleId="ac">
    <w:name w:val="本文 字元"/>
    <w:link w:val="ab"/>
    <w:uiPriority w:val="99"/>
    <w:semiHidden/>
    <w:locked/>
    <w:rsid w:val="00406044"/>
    <w:rPr>
      <w:rFonts w:eastAsia="標楷體" w:cs="Times New Roman"/>
      <w:kern w:val="0"/>
      <w:sz w:val="24"/>
      <w:szCs w:val="24"/>
    </w:rPr>
  </w:style>
  <w:style w:type="paragraph" w:styleId="ad">
    <w:name w:val="header"/>
    <w:basedOn w:val="a"/>
    <w:link w:val="ae"/>
    <w:uiPriority w:val="99"/>
    <w:rsid w:val="006700A6"/>
    <w:pPr>
      <w:tabs>
        <w:tab w:val="center" w:pos="4153"/>
        <w:tab w:val="right" w:pos="8306"/>
      </w:tabs>
      <w:snapToGrid w:val="0"/>
    </w:pPr>
    <w:rPr>
      <w:sz w:val="20"/>
      <w:szCs w:val="20"/>
      <w:lang w:val="x-none" w:eastAsia="x-none"/>
    </w:rPr>
  </w:style>
  <w:style w:type="character" w:customStyle="1" w:styleId="ae">
    <w:name w:val="頁首 字元"/>
    <w:link w:val="ad"/>
    <w:uiPriority w:val="99"/>
    <w:locked/>
    <w:rsid w:val="006700A6"/>
    <w:rPr>
      <w:rFonts w:eastAsia="標楷體" w:cs="Times New Roman"/>
    </w:rPr>
  </w:style>
  <w:style w:type="paragraph" w:styleId="af">
    <w:name w:val="footer"/>
    <w:basedOn w:val="a"/>
    <w:link w:val="af0"/>
    <w:uiPriority w:val="99"/>
    <w:rsid w:val="006700A6"/>
    <w:pPr>
      <w:tabs>
        <w:tab w:val="center" w:pos="4153"/>
        <w:tab w:val="right" w:pos="8306"/>
      </w:tabs>
      <w:snapToGrid w:val="0"/>
    </w:pPr>
    <w:rPr>
      <w:sz w:val="20"/>
      <w:szCs w:val="20"/>
      <w:lang w:val="x-none" w:eastAsia="x-none"/>
    </w:rPr>
  </w:style>
  <w:style w:type="character" w:customStyle="1" w:styleId="af0">
    <w:name w:val="頁尾 字元"/>
    <w:link w:val="af"/>
    <w:uiPriority w:val="99"/>
    <w:locked/>
    <w:rsid w:val="006700A6"/>
    <w:rPr>
      <w:rFonts w:eastAsia="標楷體"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50D"/>
    <w:pPr>
      <w:widowControl w:val="0"/>
      <w:jc w:val="both"/>
    </w:pPr>
    <w:rPr>
      <w:rFonts w:eastAsia="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uiPriority w:val="99"/>
    <w:rsid w:val="00D8050D"/>
    <w:pPr>
      <w:jc w:val="center"/>
    </w:pPr>
    <w:rPr>
      <w:rFonts w:eastAsia="華康標楷體W6"/>
      <w:sz w:val="32"/>
      <w:szCs w:val="32"/>
    </w:rPr>
  </w:style>
  <w:style w:type="paragraph" w:customStyle="1" w:styleId="a4">
    <w:name w:val="表一"/>
    <w:basedOn w:val="a"/>
    <w:uiPriority w:val="99"/>
    <w:rsid w:val="00D8050D"/>
    <w:pPr>
      <w:ind w:left="201" w:hangingChars="201" w:hanging="201"/>
    </w:pPr>
    <w:rPr>
      <w:sz w:val="22"/>
      <w:szCs w:val="22"/>
    </w:rPr>
  </w:style>
  <w:style w:type="paragraph" w:customStyle="1" w:styleId="a5">
    <w:name w:val="表文"/>
    <w:basedOn w:val="a"/>
    <w:uiPriority w:val="99"/>
    <w:rsid w:val="00D8050D"/>
    <w:pPr>
      <w:textAlignment w:val="center"/>
    </w:pPr>
    <w:rPr>
      <w:sz w:val="22"/>
      <w:szCs w:val="22"/>
    </w:rPr>
  </w:style>
  <w:style w:type="paragraph" w:customStyle="1" w:styleId="a6">
    <w:name w:val="受文者"/>
    <w:basedOn w:val="a"/>
    <w:uiPriority w:val="99"/>
    <w:rsid w:val="00D8050D"/>
    <w:pPr>
      <w:ind w:left="401" w:hangingChars="401" w:hanging="401"/>
    </w:pPr>
  </w:style>
  <w:style w:type="paragraph" w:styleId="a7">
    <w:name w:val="Balloon Text"/>
    <w:basedOn w:val="a"/>
    <w:link w:val="a8"/>
    <w:uiPriority w:val="99"/>
    <w:semiHidden/>
    <w:rsid w:val="00D8050D"/>
    <w:rPr>
      <w:rFonts w:ascii="Cambria" w:eastAsia="新細明體" w:hAnsi="Cambria"/>
      <w:sz w:val="2"/>
      <w:szCs w:val="20"/>
      <w:lang w:val="x-none" w:eastAsia="x-none"/>
    </w:rPr>
  </w:style>
  <w:style w:type="character" w:customStyle="1" w:styleId="a8">
    <w:name w:val="註解方塊文字 字元"/>
    <w:link w:val="a7"/>
    <w:uiPriority w:val="99"/>
    <w:semiHidden/>
    <w:locked/>
    <w:rsid w:val="00406044"/>
    <w:rPr>
      <w:rFonts w:ascii="Cambria" w:eastAsia="新細明體" w:hAnsi="Cambria" w:cs="Times New Roman"/>
      <w:kern w:val="0"/>
      <w:sz w:val="2"/>
    </w:rPr>
  </w:style>
  <w:style w:type="paragraph" w:styleId="a9">
    <w:name w:val="Body Text Indent"/>
    <w:basedOn w:val="a"/>
    <w:link w:val="aa"/>
    <w:uiPriority w:val="99"/>
    <w:rsid w:val="00D8050D"/>
    <w:pPr>
      <w:adjustRightInd w:val="0"/>
      <w:spacing w:line="480" w:lineRule="exact"/>
      <w:ind w:left="1078" w:hangingChars="385" w:hanging="1078"/>
      <w:jc w:val="left"/>
      <w:textAlignment w:val="baseline"/>
    </w:pPr>
    <w:rPr>
      <w:lang w:val="x-none" w:eastAsia="x-none"/>
    </w:rPr>
  </w:style>
  <w:style w:type="character" w:customStyle="1" w:styleId="aa">
    <w:name w:val="本文縮排 字元"/>
    <w:link w:val="a9"/>
    <w:uiPriority w:val="99"/>
    <w:semiHidden/>
    <w:locked/>
    <w:rsid w:val="00406044"/>
    <w:rPr>
      <w:rFonts w:eastAsia="標楷體" w:cs="Times New Roman"/>
      <w:kern w:val="0"/>
      <w:sz w:val="24"/>
      <w:szCs w:val="24"/>
    </w:rPr>
  </w:style>
  <w:style w:type="paragraph" w:styleId="ab">
    <w:name w:val="Body Text"/>
    <w:basedOn w:val="a"/>
    <w:link w:val="ac"/>
    <w:uiPriority w:val="99"/>
    <w:rsid w:val="00D8050D"/>
    <w:pPr>
      <w:adjustRightInd w:val="0"/>
      <w:spacing w:line="480" w:lineRule="exact"/>
      <w:jc w:val="left"/>
      <w:textAlignment w:val="baseline"/>
    </w:pPr>
    <w:rPr>
      <w:lang w:val="x-none" w:eastAsia="x-none"/>
    </w:rPr>
  </w:style>
  <w:style w:type="character" w:customStyle="1" w:styleId="ac">
    <w:name w:val="本文 字元"/>
    <w:link w:val="ab"/>
    <w:uiPriority w:val="99"/>
    <w:semiHidden/>
    <w:locked/>
    <w:rsid w:val="00406044"/>
    <w:rPr>
      <w:rFonts w:eastAsia="標楷體" w:cs="Times New Roman"/>
      <w:kern w:val="0"/>
      <w:sz w:val="24"/>
      <w:szCs w:val="24"/>
    </w:rPr>
  </w:style>
  <w:style w:type="paragraph" w:styleId="ad">
    <w:name w:val="header"/>
    <w:basedOn w:val="a"/>
    <w:link w:val="ae"/>
    <w:uiPriority w:val="99"/>
    <w:rsid w:val="006700A6"/>
    <w:pPr>
      <w:tabs>
        <w:tab w:val="center" w:pos="4153"/>
        <w:tab w:val="right" w:pos="8306"/>
      </w:tabs>
      <w:snapToGrid w:val="0"/>
    </w:pPr>
    <w:rPr>
      <w:sz w:val="20"/>
      <w:szCs w:val="20"/>
      <w:lang w:val="x-none" w:eastAsia="x-none"/>
    </w:rPr>
  </w:style>
  <w:style w:type="character" w:customStyle="1" w:styleId="ae">
    <w:name w:val="頁首 字元"/>
    <w:link w:val="ad"/>
    <w:uiPriority w:val="99"/>
    <w:locked/>
    <w:rsid w:val="006700A6"/>
    <w:rPr>
      <w:rFonts w:eastAsia="標楷體" w:cs="Times New Roman"/>
    </w:rPr>
  </w:style>
  <w:style w:type="paragraph" w:styleId="af">
    <w:name w:val="footer"/>
    <w:basedOn w:val="a"/>
    <w:link w:val="af0"/>
    <w:uiPriority w:val="99"/>
    <w:rsid w:val="006700A6"/>
    <w:pPr>
      <w:tabs>
        <w:tab w:val="center" w:pos="4153"/>
        <w:tab w:val="right" w:pos="8306"/>
      </w:tabs>
      <w:snapToGrid w:val="0"/>
    </w:pPr>
    <w:rPr>
      <w:sz w:val="20"/>
      <w:szCs w:val="20"/>
      <w:lang w:val="x-none" w:eastAsia="x-none"/>
    </w:rPr>
  </w:style>
  <w:style w:type="character" w:customStyle="1" w:styleId="af0">
    <w:name w:val="頁尾 字元"/>
    <w:link w:val="af"/>
    <w:uiPriority w:val="99"/>
    <w:locked/>
    <w:rsid w:val="006700A6"/>
    <w:rPr>
      <w:rFonts w:eastAsia="標楷體"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creator>n0052</dc:creator>
  <cp:lastModifiedBy>劉伊敏</cp:lastModifiedBy>
  <cp:revision>4</cp:revision>
  <cp:lastPrinted>2019-04-09T00:32:00Z</cp:lastPrinted>
  <dcterms:created xsi:type="dcterms:W3CDTF">2019-04-09T00:32:00Z</dcterms:created>
  <dcterms:modified xsi:type="dcterms:W3CDTF">2019-04-11T06:35:00Z</dcterms:modified>
</cp:coreProperties>
</file>