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BF2" w:rsidRDefault="00EE25FF" w:rsidP="00EE25FF">
      <w:pPr>
        <w:ind w:leftChars="-295" w:left="-3" w:rightChars="-437" w:right="-1049" w:hangingChars="220" w:hanging="705"/>
        <w:jc w:val="center"/>
        <w:rPr>
          <w:rFonts w:ascii="標楷體" w:eastAsia="標楷體" w:hAnsi="標楷體" w:cs="Times New Roman"/>
          <w:b/>
          <w:color w:val="000000" w:themeColor="text1"/>
          <w:sz w:val="32"/>
          <w:szCs w:val="32"/>
        </w:rPr>
      </w:pPr>
      <w:r w:rsidRPr="00FC56AD">
        <w:rPr>
          <w:rFonts w:ascii="標楷體" w:eastAsia="標楷體" w:hAnsi="標楷體" w:cs="Times New Roman"/>
          <w:b/>
          <w:color w:val="000000" w:themeColor="text1"/>
          <w:sz w:val="32"/>
          <w:szCs w:val="32"/>
        </w:rPr>
        <w:t>公務人員</w:t>
      </w:r>
      <w:r w:rsidR="00F57BF2" w:rsidRPr="00FC56AD">
        <w:rPr>
          <w:rFonts w:ascii="標楷體" w:eastAsia="標楷體" w:hAnsi="標楷體" w:cs="Times New Roman"/>
          <w:b/>
          <w:color w:val="000000" w:themeColor="text1"/>
          <w:sz w:val="32"/>
          <w:szCs w:val="32"/>
        </w:rPr>
        <w:t>特</w:t>
      </w:r>
      <w:r w:rsidR="004357C1" w:rsidRPr="00FC56AD">
        <w:rPr>
          <w:rFonts w:ascii="標楷體" w:eastAsia="標楷體" w:hAnsi="標楷體" w:cs="Times New Roman"/>
          <w:b/>
          <w:color w:val="000000" w:themeColor="text1"/>
          <w:sz w:val="32"/>
          <w:szCs w:val="32"/>
        </w:rPr>
        <w:t>種</w:t>
      </w:r>
      <w:r w:rsidR="00F57BF2" w:rsidRPr="00FC56AD">
        <w:rPr>
          <w:rFonts w:ascii="標楷體" w:eastAsia="標楷體" w:hAnsi="標楷體" w:cs="Times New Roman"/>
          <w:b/>
          <w:color w:val="000000" w:themeColor="text1"/>
          <w:sz w:val="32"/>
          <w:szCs w:val="32"/>
        </w:rPr>
        <w:t>考</w:t>
      </w:r>
      <w:r w:rsidR="004357C1" w:rsidRPr="00FC56AD">
        <w:rPr>
          <w:rFonts w:ascii="標楷體" w:eastAsia="標楷體" w:hAnsi="標楷體" w:cs="Times New Roman"/>
          <w:b/>
          <w:color w:val="000000" w:themeColor="text1"/>
          <w:sz w:val="32"/>
          <w:szCs w:val="32"/>
        </w:rPr>
        <w:t>試</w:t>
      </w:r>
      <w:r w:rsidR="006A1814">
        <w:rPr>
          <w:rFonts w:ascii="標楷體" w:eastAsia="標楷體" w:hAnsi="標楷體" w:cs="Times New Roman" w:hint="eastAsia"/>
          <w:b/>
          <w:color w:val="000000" w:themeColor="text1"/>
          <w:sz w:val="32"/>
          <w:szCs w:val="32"/>
        </w:rPr>
        <w:t>申請舉辦考試機關擬訂</w:t>
      </w:r>
      <w:r w:rsidR="00F57BF2" w:rsidRPr="00FC56AD">
        <w:rPr>
          <w:rFonts w:ascii="標楷體" w:eastAsia="標楷體" w:hAnsi="標楷體" w:cs="Times New Roman"/>
          <w:b/>
          <w:color w:val="000000" w:themeColor="text1"/>
          <w:sz w:val="32"/>
          <w:szCs w:val="32"/>
        </w:rPr>
        <w:t>訓練計畫注意事項</w:t>
      </w:r>
    </w:p>
    <w:p w:rsidR="00E73734" w:rsidRPr="00FC56AD" w:rsidRDefault="00E73734" w:rsidP="00E73734">
      <w:pPr>
        <w:spacing w:beforeLines="50" w:before="180" w:afterLines="50" w:after="180" w:line="280" w:lineRule="exact"/>
        <w:jc w:val="right"/>
        <w:rPr>
          <w:rFonts w:ascii="標楷體" w:eastAsia="標楷體" w:hAnsi="標楷體" w:cs="Times New Roman"/>
          <w:color w:val="000000" w:themeColor="text1"/>
        </w:rPr>
      </w:pPr>
      <w:r w:rsidRPr="00FC56AD">
        <w:rPr>
          <w:rFonts w:ascii="標楷體" w:eastAsia="標楷體" w:hAnsi="標楷體" w:cs="Times New Roman"/>
          <w:color w:val="000000" w:themeColor="text1"/>
        </w:rPr>
        <w:t>中華民國105年</w:t>
      </w:r>
      <w:r>
        <w:rPr>
          <w:rFonts w:ascii="標楷體" w:eastAsia="標楷體" w:hAnsi="標楷體" w:cs="Times New Roman"/>
          <w:color w:val="000000" w:themeColor="text1"/>
        </w:rPr>
        <w:t>8</w:t>
      </w:r>
      <w:r w:rsidRPr="00FC56AD">
        <w:rPr>
          <w:rFonts w:ascii="標楷體" w:eastAsia="標楷體" w:hAnsi="標楷體" w:cs="Times New Roman"/>
          <w:color w:val="000000" w:themeColor="text1"/>
        </w:rPr>
        <w:t>月</w:t>
      </w:r>
      <w:r w:rsidR="00711565">
        <w:rPr>
          <w:rFonts w:ascii="標楷體" w:eastAsia="標楷體" w:hAnsi="標楷體" w:cs="Times New Roman"/>
          <w:color w:val="000000" w:themeColor="text1"/>
        </w:rPr>
        <w:t>5</w:t>
      </w:r>
      <w:r w:rsidRPr="00FC56AD">
        <w:rPr>
          <w:rFonts w:ascii="標楷體" w:eastAsia="標楷體" w:hAnsi="標楷體" w:cs="Times New Roman"/>
          <w:color w:val="000000" w:themeColor="text1"/>
        </w:rPr>
        <w:t>日</w:t>
      </w:r>
    </w:p>
    <w:p w:rsidR="00E73734" w:rsidRPr="00FC56AD" w:rsidRDefault="00E73734" w:rsidP="00E73734">
      <w:pPr>
        <w:ind w:leftChars="-295" w:left="-180" w:rightChars="-24" w:right="-58" w:hangingChars="220" w:hanging="528"/>
        <w:jc w:val="right"/>
        <w:rPr>
          <w:rFonts w:ascii="標楷體" w:eastAsia="標楷體" w:hAnsi="標楷體" w:cs="Times New Roman"/>
          <w:b/>
          <w:color w:val="000000" w:themeColor="text1"/>
          <w:sz w:val="32"/>
          <w:szCs w:val="32"/>
        </w:rPr>
      </w:pPr>
      <w:r w:rsidRPr="00FC56AD">
        <w:rPr>
          <w:rFonts w:ascii="標楷體" w:eastAsia="標楷體" w:hAnsi="標楷體" w:cs="Times New Roman"/>
          <w:color w:val="000000" w:themeColor="text1"/>
        </w:rPr>
        <w:t xml:space="preserve">　　　　　　　　　　　　　     保訓會公</w:t>
      </w:r>
      <w:proofErr w:type="gramStart"/>
      <w:r w:rsidRPr="00FC56AD">
        <w:rPr>
          <w:rFonts w:ascii="標楷體" w:eastAsia="標楷體" w:hAnsi="標楷體" w:cs="Times New Roman"/>
          <w:color w:val="000000" w:themeColor="text1"/>
        </w:rPr>
        <w:t>訓字第1052160</w:t>
      </w:r>
      <w:r>
        <w:rPr>
          <w:rFonts w:ascii="標楷體" w:eastAsia="標楷體" w:hAnsi="標楷體" w:cs="Times New Roman"/>
          <w:color w:val="000000" w:themeColor="text1"/>
        </w:rPr>
        <w:t>5</w:t>
      </w:r>
      <w:r w:rsidRPr="00FC56AD">
        <w:rPr>
          <w:rFonts w:ascii="標楷體" w:eastAsia="標楷體" w:hAnsi="標楷體" w:cs="Times New Roman"/>
          <w:color w:val="000000" w:themeColor="text1"/>
        </w:rPr>
        <w:t>8</w:t>
      </w:r>
      <w:r>
        <w:rPr>
          <w:rFonts w:ascii="標楷體" w:eastAsia="標楷體" w:hAnsi="標楷體" w:cs="Times New Roman"/>
          <w:color w:val="000000" w:themeColor="text1"/>
        </w:rPr>
        <w:t>01</w:t>
      </w:r>
      <w:r w:rsidRPr="00FC56AD">
        <w:rPr>
          <w:rFonts w:ascii="標楷體" w:eastAsia="標楷體" w:hAnsi="標楷體" w:cs="Times New Roman"/>
          <w:color w:val="000000" w:themeColor="text1"/>
        </w:rPr>
        <w:t>號函訂</w:t>
      </w:r>
      <w:proofErr w:type="gramEnd"/>
      <w:r w:rsidRPr="00FC56AD">
        <w:rPr>
          <w:rFonts w:ascii="標楷體" w:eastAsia="標楷體" w:hAnsi="標楷體" w:cs="Times New Roman"/>
          <w:color w:val="000000" w:themeColor="text1"/>
        </w:rPr>
        <w:t>定</w:t>
      </w:r>
    </w:p>
    <w:p w:rsidR="0051760C" w:rsidRPr="0018135F" w:rsidRDefault="0018135F" w:rsidP="0018135F">
      <w:pPr>
        <w:spacing w:beforeLines="50" w:before="180" w:afterLines="50" w:after="180" w:line="4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壹、</w:t>
      </w:r>
      <w:r w:rsidR="0051760C" w:rsidRPr="0018135F">
        <w:rPr>
          <w:rFonts w:ascii="標楷體" w:eastAsia="標楷體" w:hAnsi="標楷體" w:cs="Times New Roman" w:hint="eastAsia"/>
          <w:color w:val="000000" w:themeColor="text1"/>
          <w:sz w:val="28"/>
          <w:szCs w:val="28"/>
        </w:rPr>
        <w:t>目的</w:t>
      </w:r>
    </w:p>
    <w:p w:rsidR="00D6564A" w:rsidRPr="00FC56AD" w:rsidRDefault="0051760C" w:rsidP="00B200DA">
      <w:pPr>
        <w:pStyle w:val="a3"/>
        <w:spacing w:line="400" w:lineRule="exact"/>
        <w:ind w:leftChars="245" w:left="588" w:firstLineChars="200" w:firstLine="56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公務人員保障暨培訓委員會（以下簡稱保訓會）</w:t>
      </w:r>
      <w:r w:rsidR="00D6564A" w:rsidRPr="00FC56AD">
        <w:rPr>
          <w:rFonts w:ascii="標楷體" w:eastAsia="標楷體" w:hAnsi="標楷體" w:cs="Times New Roman"/>
          <w:color w:val="000000" w:themeColor="text1"/>
          <w:sz w:val="28"/>
          <w:szCs w:val="28"/>
        </w:rPr>
        <w:t>為協助</w:t>
      </w:r>
      <w:r w:rsidRPr="00FC56AD">
        <w:rPr>
          <w:rFonts w:ascii="標楷體" w:eastAsia="標楷體" w:hAnsi="標楷體" w:cs="Times New Roman"/>
          <w:color w:val="000000" w:themeColor="text1"/>
          <w:sz w:val="28"/>
          <w:szCs w:val="28"/>
        </w:rPr>
        <w:t>各項公務人員特種考試（以下簡稱特考）申</w:t>
      </w:r>
      <w:r>
        <w:rPr>
          <w:rFonts w:ascii="標楷體" w:eastAsia="標楷體" w:hAnsi="標楷體" w:cs="Times New Roman" w:hint="eastAsia"/>
          <w:color w:val="000000" w:themeColor="text1"/>
          <w:sz w:val="28"/>
          <w:szCs w:val="28"/>
        </w:rPr>
        <w:t>請舉</w:t>
      </w:r>
      <w:r w:rsidRPr="00FC56AD">
        <w:rPr>
          <w:rFonts w:ascii="標楷體" w:eastAsia="標楷體" w:hAnsi="標楷體" w:cs="Times New Roman"/>
          <w:color w:val="000000" w:themeColor="text1"/>
          <w:sz w:val="28"/>
          <w:szCs w:val="28"/>
        </w:rPr>
        <w:t>辦考試機關</w:t>
      </w:r>
      <w:r>
        <w:rPr>
          <w:rFonts w:ascii="標楷體" w:eastAsia="標楷體" w:hAnsi="標楷體" w:cs="Times New Roman" w:hint="eastAsia"/>
          <w:color w:val="000000" w:themeColor="text1"/>
          <w:sz w:val="28"/>
          <w:szCs w:val="28"/>
        </w:rPr>
        <w:t>（</w:t>
      </w:r>
      <w:r w:rsidRPr="00FC56AD">
        <w:rPr>
          <w:rFonts w:ascii="標楷體" w:eastAsia="標楷體" w:hAnsi="標楷體" w:cs="Times New Roman"/>
          <w:color w:val="000000" w:themeColor="text1"/>
          <w:sz w:val="28"/>
          <w:szCs w:val="28"/>
        </w:rPr>
        <w:t>以下簡稱申辦考試機關</w:t>
      </w:r>
      <w:r>
        <w:rPr>
          <w:rFonts w:ascii="標楷體" w:eastAsia="標楷體" w:hAnsi="標楷體" w:cs="Times New Roman" w:hint="eastAsia"/>
          <w:color w:val="000000" w:themeColor="text1"/>
          <w:sz w:val="28"/>
          <w:szCs w:val="28"/>
        </w:rPr>
        <w:t>）</w:t>
      </w:r>
      <w:r w:rsidR="00D6564A" w:rsidRPr="00FC56AD">
        <w:rPr>
          <w:rFonts w:ascii="標楷體" w:eastAsia="標楷體" w:hAnsi="標楷體" w:cs="Times New Roman"/>
          <w:color w:val="000000" w:themeColor="text1"/>
          <w:sz w:val="28"/>
          <w:szCs w:val="28"/>
        </w:rPr>
        <w:t>擬訂</w:t>
      </w:r>
      <w:r w:rsidR="00A17FCE">
        <w:rPr>
          <w:rFonts w:ascii="標楷體" w:eastAsia="標楷體" w:hAnsi="標楷體" w:cs="Times New Roman" w:hint="eastAsia"/>
          <w:color w:val="000000" w:themeColor="text1"/>
          <w:sz w:val="28"/>
          <w:szCs w:val="28"/>
        </w:rPr>
        <w:t>年度考試</w:t>
      </w:r>
      <w:r w:rsidR="003C5F03" w:rsidRPr="00FC56AD">
        <w:rPr>
          <w:rFonts w:ascii="標楷體" w:eastAsia="標楷體" w:hAnsi="標楷體" w:cs="Times New Roman"/>
          <w:color w:val="000000" w:themeColor="text1"/>
          <w:sz w:val="28"/>
          <w:szCs w:val="28"/>
        </w:rPr>
        <w:t>錄取人員</w:t>
      </w:r>
      <w:r w:rsidR="00D6564A" w:rsidRPr="00FC56AD">
        <w:rPr>
          <w:rFonts w:ascii="標楷體" w:eastAsia="標楷體" w:hAnsi="標楷體" w:cs="Times New Roman"/>
          <w:color w:val="000000" w:themeColor="text1"/>
          <w:sz w:val="28"/>
          <w:szCs w:val="28"/>
        </w:rPr>
        <w:t>訓練計畫</w:t>
      </w:r>
      <w:r w:rsidR="00466C6A">
        <w:rPr>
          <w:rFonts w:ascii="標楷體" w:eastAsia="標楷體" w:hAnsi="標楷體" w:cs="Times New Roman" w:hint="eastAsia"/>
          <w:color w:val="000000" w:themeColor="text1"/>
          <w:sz w:val="28"/>
          <w:szCs w:val="28"/>
        </w:rPr>
        <w:t>（</w:t>
      </w:r>
      <w:r w:rsidR="00466C6A" w:rsidRPr="00FC56AD">
        <w:rPr>
          <w:rFonts w:ascii="標楷體" w:eastAsia="標楷體" w:hAnsi="標楷體" w:cs="Times New Roman"/>
          <w:color w:val="000000" w:themeColor="text1"/>
          <w:sz w:val="28"/>
          <w:szCs w:val="28"/>
        </w:rPr>
        <w:t>以下簡稱訓練計畫</w:t>
      </w:r>
      <w:r w:rsidR="00466C6A">
        <w:rPr>
          <w:rFonts w:ascii="標楷體" w:eastAsia="標楷體" w:hAnsi="標楷體" w:cs="Times New Roman" w:hint="eastAsia"/>
          <w:color w:val="000000" w:themeColor="text1"/>
          <w:sz w:val="28"/>
          <w:szCs w:val="28"/>
        </w:rPr>
        <w:t>）</w:t>
      </w:r>
      <w:r w:rsidR="00D6564A" w:rsidRPr="00FC56AD">
        <w:rPr>
          <w:rFonts w:ascii="標楷體" w:eastAsia="標楷體" w:hAnsi="標楷體" w:cs="Times New Roman"/>
          <w:color w:val="000000" w:themeColor="text1"/>
          <w:sz w:val="28"/>
          <w:szCs w:val="28"/>
        </w:rPr>
        <w:t>，</w:t>
      </w:r>
      <w:proofErr w:type="gramStart"/>
      <w:r w:rsidR="006F7BB2" w:rsidRPr="00FC56AD">
        <w:rPr>
          <w:rFonts w:ascii="標楷體" w:eastAsia="標楷體" w:hAnsi="標楷體" w:cs="Times New Roman"/>
          <w:color w:val="000000" w:themeColor="text1"/>
          <w:sz w:val="28"/>
          <w:szCs w:val="28"/>
        </w:rPr>
        <w:t>俾</w:t>
      </w:r>
      <w:proofErr w:type="gramEnd"/>
      <w:r w:rsidR="006F7BB2" w:rsidRPr="00FC56AD">
        <w:rPr>
          <w:rFonts w:ascii="標楷體" w:eastAsia="標楷體" w:hAnsi="標楷體" w:cs="Times New Roman"/>
          <w:color w:val="000000" w:themeColor="text1"/>
          <w:sz w:val="28"/>
          <w:szCs w:val="28"/>
        </w:rPr>
        <w:t>使計畫內容符合</w:t>
      </w:r>
      <w:r w:rsidR="008D09F1" w:rsidRPr="00FC56AD">
        <w:rPr>
          <w:rFonts w:ascii="標楷體" w:eastAsia="標楷體" w:hAnsi="標楷體" w:cs="Times New Roman"/>
          <w:color w:val="000000" w:themeColor="text1"/>
          <w:sz w:val="28"/>
          <w:szCs w:val="28"/>
        </w:rPr>
        <w:t>公務人員考試法（以下簡稱考試法）</w:t>
      </w:r>
      <w:r w:rsidR="008D09F1">
        <w:rPr>
          <w:rFonts w:ascii="標楷體" w:eastAsia="標楷體" w:hAnsi="標楷體" w:cs="Times New Roman" w:hint="eastAsia"/>
          <w:color w:val="000000" w:themeColor="text1"/>
          <w:sz w:val="28"/>
          <w:szCs w:val="28"/>
        </w:rPr>
        <w:t>、</w:t>
      </w:r>
      <w:r w:rsidR="008D09F1" w:rsidRPr="00FC56AD">
        <w:rPr>
          <w:rFonts w:ascii="標楷體" w:eastAsia="標楷體" w:hAnsi="標楷體" w:cs="Times New Roman"/>
          <w:color w:val="000000" w:themeColor="text1"/>
          <w:sz w:val="28"/>
          <w:szCs w:val="28"/>
        </w:rPr>
        <w:t>公務人員考試錄取人員訓練辦法（以下簡稱訓練辦法）</w:t>
      </w:r>
      <w:r w:rsidR="00E047F8">
        <w:rPr>
          <w:rFonts w:ascii="標楷體" w:eastAsia="標楷體" w:hAnsi="標楷體" w:cs="Times New Roman" w:hint="eastAsia"/>
          <w:color w:val="000000" w:themeColor="text1"/>
          <w:sz w:val="28"/>
          <w:szCs w:val="28"/>
        </w:rPr>
        <w:t>及其相關子法</w:t>
      </w:r>
      <w:r w:rsidR="006F7BB2" w:rsidRPr="00FC56AD">
        <w:rPr>
          <w:rFonts w:ascii="標楷體" w:eastAsia="標楷體" w:hAnsi="標楷體" w:cs="Times New Roman"/>
          <w:color w:val="000000" w:themeColor="text1"/>
          <w:sz w:val="28"/>
          <w:szCs w:val="28"/>
        </w:rPr>
        <w:t>規定</w:t>
      </w:r>
      <w:r w:rsidR="00711565">
        <w:rPr>
          <w:rFonts w:ascii="標楷體" w:eastAsia="標楷體" w:hAnsi="標楷體" w:cs="Times New Roman" w:hint="eastAsia"/>
          <w:color w:val="000000" w:themeColor="text1"/>
          <w:sz w:val="28"/>
          <w:szCs w:val="28"/>
        </w:rPr>
        <w:t>，</w:t>
      </w:r>
      <w:proofErr w:type="gramStart"/>
      <w:r w:rsidR="00E047F8">
        <w:rPr>
          <w:rFonts w:ascii="標楷體" w:eastAsia="標楷體" w:hAnsi="標楷體" w:cs="Times New Roman" w:hint="eastAsia"/>
          <w:color w:val="000000" w:themeColor="text1"/>
          <w:sz w:val="28"/>
          <w:szCs w:val="28"/>
        </w:rPr>
        <w:t>並</w:t>
      </w:r>
      <w:r w:rsidR="006F7BB2" w:rsidRPr="00FC56AD">
        <w:rPr>
          <w:rFonts w:ascii="標楷體" w:eastAsia="標楷體" w:hAnsi="標楷體" w:cs="Times New Roman"/>
          <w:color w:val="000000" w:themeColor="text1"/>
          <w:sz w:val="28"/>
          <w:szCs w:val="28"/>
        </w:rPr>
        <w:t>具周延性</w:t>
      </w:r>
      <w:proofErr w:type="gramEnd"/>
      <w:r w:rsidR="006F7BB2" w:rsidRPr="00FC56AD">
        <w:rPr>
          <w:rFonts w:ascii="標楷體" w:eastAsia="標楷體" w:hAnsi="標楷體" w:cs="Times New Roman"/>
          <w:color w:val="000000" w:themeColor="text1"/>
          <w:sz w:val="28"/>
          <w:szCs w:val="28"/>
        </w:rPr>
        <w:t>，特訂定本注意事項。</w:t>
      </w:r>
    </w:p>
    <w:p w:rsidR="00F57BF2" w:rsidRPr="00FC56AD" w:rsidRDefault="00FB6BA4" w:rsidP="008D31F8">
      <w:pPr>
        <w:pStyle w:val="a3"/>
        <w:spacing w:beforeLines="50" w:before="180" w:afterLines="50" w:after="180" w:line="400" w:lineRule="exact"/>
        <w:ind w:leftChars="-50" w:left="-120" w:firstLineChars="50" w:firstLine="14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貳</w:t>
      </w:r>
      <w:r w:rsidR="00084C38">
        <w:rPr>
          <w:rFonts w:ascii="標楷體" w:eastAsia="標楷體" w:hAnsi="標楷體" w:cs="Times New Roman" w:hint="eastAsia"/>
          <w:color w:val="000000" w:themeColor="text1"/>
          <w:sz w:val="28"/>
          <w:szCs w:val="28"/>
        </w:rPr>
        <w:t>、</w:t>
      </w:r>
      <w:r w:rsidR="00F57BF2" w:rsidRPr="00FC56AD">
        <w:rPr>
          <w:rFonts w:ascii="標楷體" w:eastAsia="標楷體" w:hAnsi="標楷體" w:cs="Times New Roman"/>
          <w:color w:val="000000" w:themeColor="text1"/>
          <w:sz w:val="28"/>
          <w:szCs w:val="28"/>
        </w:rPr>
        <w:t>計畫報送時間</w:t>
      </w:r>
    </w:p>
    <w:p w:rsidR="007A7B9D" w:rsidRPr="00FC56AD" w:rsidRDefault="00352A36" w:rsidP="003237E5">
      <w:pPr>
        <w:spacing w:line="400" w:lineRule="exact"/>
        <w:ind w:leftChars="249" w:left="598" w:firstLineChars="200" w:firstLine="56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各</w:t>
      </w:r>
      <w:r w:rsidRPr="00FC56AD">
        <w:rPr>
          <w:rFonts w:ascii="標楷體" w:eastAsia="標楷體" w:hAnsi="標楷體" w:cs="Times New Roman"/>
          <w:color w:val="000000" w:themeColor="text1"/>
          <w:sz w:val="28"/>
          <w:szCs w:val="28"/>
        </w:rPr>
        <w:t>申辦考試機關至遲應於各該考試</w:t>
      </w:r>
      <w:r w:rsidR="00244A7A">
        <w:rPr>
          <w:rFonts w:ascii="標楷體" w:eastAsia="標楷體" w:hAnsi="標楷體" w:cs="Times New Roman" w:hint="eastAsia"/>
          <w:color w:val="000000" w:themeColor="text1"/>
          <w:sz w:val="28"/>
          <w:szCs w:val="28"/>
        </w:rPr>
        <w:t>經</w:t>
      </w:r>
      <w:r>
        <w:rPr>
          <w:rFonts w:ascii="標楷體" w:eastAsia="標楷體" w:hAnsi="標楷體" w:cs="Times New Roman" w:hint="eastAsia"/>
          <w:color w:val="000000" w:themeColor="text1"/>
          <w:sz w:val="28"/>
          <w:szCs w:val="28"/>
        </w:rPr>
        <w:t>考選部</w:t>
      </w:r>
      <w:r w:rsidRPr="00FC56AD">
        <w:rPr>
          <w:rFonts w:ascii="標楷體" w:eastAsia="標楷體" w:hAnsi="標楷體" w:cs="Times New Roman"/>
          <w:color w:val="000000" w:themeColor="text1"/>
          <w:sz w:val="28"/>
          <w:szCs w:val="28"/>
        </w:rPr>
        <w:t>公告前</w:t>
      </w:r>
      <w:r w:rsidR="00715C3B">
        <w:rPr>
          <w:rFonts w:ascii="標楷體" w:eastAsia="標楷體" w:hAnsi="標楷體" w:cs="Times New Roman" w:hint="eastAsia"/>
          <w:color w:val="000000" w:themeColor="text1"/>
          <w:sz w:val="28"/>
          <w:szCs w:val="28"/>
        </w:rPr>
        <w:t>一</w:t>
      </w:r>
      <w:r>
        <w:rPr>
          <w:rFonts w:ascii="標楷體" w:eastAsia="標楷體" w:hAnsi="標楷體" w:cs="Times New Roman" w:hint="eastAsia"/>
          <w:color w:val="000000" w:themeColor="text1"/>
          <w:sz w:val="28"/>
          <w:szCs w:val="28"/>
        </w:rPr>
        <w:t>個月</w:t>
      </w:r>
      <w:r w:rsidRPr="00FC56AD">
        <w:rPr>
          <w:rFonts w:ascii="標楷體" w:eastAsia="標楷體" w:hAnsi="標楷體" w:cs="Times New Roman"/>
          <w:color w:val="000000" w:themeColor="text1"/>
          <w:sz w:val="28"/>
          <w:szCs w:val="28"/>
        </w:rPr>
        <w:t>，將擬訂之訓練計畫函送</w:t>
      </w:r>
      <w:r>
        <w:rPr>
          <w:rFonts w:ascii="標楷體" w:eastAsia="標楷體" w:hAnsi="標楷體" w:cs="Times New Roman"/>
          <w:color w:val="000000" w:themeColor="text1"/>
          <w:sz w:val="28"/>
          <w:szCs w:val="28"/>
        </w:rPr>
        <w:t>保訓會</w:t>
      </w:r>
      <w:r w:rsidRPr="00FC56AD">
        <w:rPr>
          <w:rFonts w:ascii="標楷體" w:eastAsia="標楷體" w:hAnsi="標楷體" w:cs="Times New Roman"/>
          <w:color w:val="000000" w:themeColor="text1"/>
          <w:sz w:val="28"/>
          <w:szCs w:val="28"/>
        </w:rPr>
        <w:t>核定</w:t>
      </w:r>
      <w:r w:rsidR="007A7B9D" w:rsidRPr="00FC56AD">
        <w:rPr>
          <w:rFonts w:ascii="標楷體" w:eastAsia="標楷體" w:hAnsi="標楷體" w:cs="Times New Roman"/>
          <w:color w:val="000000" w:themeColor="text1"/>
          <w:sz w:val="28"/>
          <w:szCs w:val="28"/>
        </w:rPr>
        <w:t>。</w:t>
      </w:r>
    </w:p>
    <w:p w:rsidR="00F57BF2" w:rsidRPr="00FC56AD" w:rsidRDefault="00715C3B" w:rsidP="008D31F8">
      <w:pPr>
        <w:pStyle w:val="a3"/>
        <w:spacing w:beforeLines="50" w:before="180" w:afterLines="50" w:after="180" w:line="400" w:lineRule="exact"/>
        <w:ind w:leftChars="-50" w:left="-120" w:firstLineChars="42" w:firstLine="11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叁</w:t>
      </w:r>
      <w:r w:rsidR="00084C38">
        <w:rPr>
          <w:rFonts w:ascii="標楷體" w:eastAsia="標楷體" w:hAnsi="標楷體" w:cs="Times New Roman" w:hint="eastAsia"/>
          <w:color w:val="000000" w:themeColor="text1"/>
          <w:sz w:val="28"/>
          <w:szCs w:val="28"/>
        </w:rPr>
        <w:t>、</w:t>
      </w:r>
      <w:r w:rsidR="00F57BF2" w:rsidRPr="00FC56AD">
        <w:rPr>
          <w:rFonts w:ascii="標楷體" w:eastAsia="標楷體" w:hAnsi="標楷體" w:cs="Times New Roman"/>
          <w:color w:val="000000" w:themeColor="text1"/>
          <w:sz w:val="28"/>
          <w:szCs w:val="28"/>
        </w:rPr>
        <w:t>計畫內容</w:t>
      </w:r>
    </w:p>
    <w:p w:rsidR="000F0F1B" w:rsidRPr="00FC56AD" w:rsidRDefault="006A1814" w:rsidP="00F71BD8">
      <w:pPr>
        <w:pStyle w:val="a3"/>
        <w:spacing w:line="400" w:lineRule="exact"/>
        <w:ind w:leftChars="0" w:left="601" w:firstLineChars="200" w:firstLine="56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應</w:t>
      </w:r>
      <w:r w:rsidR="008B690A">
        <w:rPr>
          <w:rFonts w:ascii="標楷體" w:eastAsia="標楷體" w:hAnsi="標楷體" w:cs="Times New Roman"/>
          <w:color w:val="000000" w:themeColor="text1"/>
          <w:sz w:val="28"/>
          <w:szCs w:val="28"/>
        </w:rPr>
        <w:t>依</w:t>
      </w:r>
      <w:r w:rsidR="006771F0" w:rsidRPr="00FC56AD">
        <w:rPr>
          <w:rFonts w:ascii="標楷體" w:eastAsia="標楷體" w:hAnsi="標楷體" w:cs="Times New Roman"/>
          <w:color w:val="000000" w:themeColor="text1"/>
          <w:sz w:val="28"/>
          <w:szCs w:val="28"/>
        </w:rPr>
        <w:t>訓練辦法第</w:t>
      </w:r>
      <w:r w:rsidR="00715C3B">
        <w:rPr>
          <w:rFonts w:ascii="標楷體" w:eastAsia="標楷體" w:hAnsi="標楷體" w:cs="Times New Roman" w:hint="eastAsia"/>
          <w:color w:val="000000" w:themeColor="text1"/>
          <w:sz w:val="28"/>
          <w:szCs w:val="28"/>
        </w:rPr>
        <w:t>十</w:t>
      </w:r>
      <w:r w:rsidR="006771F0" w:rsidRPr="00FC56AD">
        <w:rPr>
          <w:rFonts w:ascii="標楷體" w:eastAsia="標楷體" w:hAnsi="標楷體" w:cs="Times New Roman"/>
          <w:color w:val="000000" w:themeColor="text1"/>
          <w:sz w:val="28"/>
          <w:szCs w:val="28"/>
        </w:rPr>
        <w:t>條規定，</w:t>
      </w:r>
      <w:r w:rsidR="000F0F1B" w:rsidRPr="00FC56AD">
        <w:rPr>
          <w:rFonts w:ascii="標楷體" w:eastAsia="標楷體" w:hAnsi="標楷體" w:cs="Times New Roman"/>
          <w:color w:val="000000" w:themeColor="text1"/>
          <w:sz w:val="28"/>
          <w:szCs w:val="28"/>
        </w:rPr>
        <w:t>包含下列</w:t>
      </w:r>
      <w:r w:rsidR="004D0C8F" w:rsidRPr="00FC56AD">
        <w:rPr>
          <w:rFonts w:ascii="標楷體" w:eastAsia="標楷體" w:hAnsi="標楷體" w:cs="Times New Roman"/>
          <w:color w:val="000000" w:themeColor="text1"/>
          <w:sz w:val="28"/>
          <w:szCs w:val="28"/>
        </w:rPr>
        <w:t>重點</w:t>
      </w:r>
      <w:r w:rsidR="000F0F1B" w:rsidRPr="00FC56AD">
        <w:rPr>
          <w:rFonts w:ascii="標楷體" w:eastAsia="標楷體" w:hAnsi="標楷體" w:cs="Times New Roman"/>
          <w:color w:val="000000" w:themeColor="text1"/>
          <w:sz w:val="28"/>
          <w:szCs w:val="28"/>
        </w:rPr>
        <w:t>項目</w:t>
      </w:r>
      <w:r w:rsidR="003C4273" w:rsidRPr="00FC56AD">
        <w:rPr>
          <w:rFonts w:ascii="標楷體" w:eastAsia="標楷體" w:hAnsi="標楷體" w:cs="Times New Roman"/>
          <w:color w:val="000000" w:themeColor="text1"/>
          <w:sz w:val="28"/>
          <w:szCs w:val="28"/>
        </w:rPr>
        <w:t>：</w:t>
      </w:r>
    </w:p>
    <w:p w:rsidR="00B53A79" w:rsidRPr="00FC56AD" w:rsidRDefault="00054AA4" w:rsidP="00A86772">
      <w:pPr>
        <w:spacing w:line="400" w:lineRule="exact"/>
        <w:ind w:left="-1" w:firstLineChars="50" w:firstLine="14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一</w:t>
      </w:r>
      <w:r w:rsidR="00084C38">
        <w:rPr>
          <w:rFonts w:ascii="標楷體" w:eastAsia="標楷體" w:hAnsi="標楷體" w:cs="Times New Roman" w:hint="eastAsia"/>
          <w:color w:val="000000" w:themeColor="text1"/>
          <w:sz w:val="28"/>
          <w:szCs w:val="28"/>
        </w:rPr>
        <w:t>、</w:t>
      </w:r>
      <w:r w:rsidR="00E028CD" w:rsidRPr="00FC56AD">
        <w:rPr>
          <w:rFonts w:ascii="標楷體" w:eastAsia="標楷體" w:hAnsi="標楷體" w:cs="Times New Roman"/>
          <w:color w:val="000000" w:themeColor="text1"/>
          <w:sz w:val="28"/>
          <w:szCs w:val="28"/>
        </w:rPr>
        <w:t>依據</w:t>
      </w:r>
    </w:p>
    <w:p w:rsidR="000C7419" w:rsidRPr="00FC56AD" w:rsidRDefault="0006569C" w:rsidP="006A1814">
      <w:pPr>
        <w:pStyle w:val="a3"/>
        <w:spacing w:line="400" w:lineRule="exact"/>
        <w:ind w:leftChars="0" w:left="709" w:firstLineChars="201" w:firstLine="56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應</w:t>
      </w:r>
      <w:r w:rsidR="000C7419" w:rsidRPr="00FC56AD">
        <w:rPr>
          <w:rFonts w:ascii="標楷體" w:eastAsia="標楷體" w:hAnsi="標楷體" w:cs="Times New Roman"/>
          <w:color w:val="000000" w:themeColor="text1"/>
          <w:sz w:val="28"/>
          <w:szCs w:val="28"/>
        </w:rPr>
        <w:t>確認</w:t>
      </w:r>
      <w:r w:rsidR="009A574F" w:rsidRPr="00FC56AD">
        <w:rPr>
          <w:rFonts w:ascii="標楷體" w:eastAsia="標楷體" w:hAnsi="標楷體" w:cs="Times New Roman"/>
          <w:color w:val="000000" w:themeColor="text1"/>
          <w:sz w:val="28"/>
          <w:szCs w:val="28"/>
        </w:rPr>
        <w:t>訓練辦法</w:t>
      </w:r>
      <w:r w:rsidR="000C7419" w:rsidRPr="00FC56AD">
        <w:rPr>
          <w:rFonts w:ascii="標楷體" w:eastAsia="標楷體" w:hAnsi="標楷體" w:cs="Times New Roman"/>
          <w:color w:val="000000" w:themeColor="text1"/>
          <w:sz w:val="28"/>
          <w:szCs w:val="28"/>
        </w:rPr>
        <w:t>最新修正</w:t>
      </w:r>
      <w:r w:rsidR="009A574F">
        <w:rPr>
          <w:rFonts w:ascii="標楷體" w:eastAsia="標楷體" w:hAnsi="標楷體" w:cs="Times New Roman" w:hint="eastAsia"/>
          <w:color w:val="000000" w:themeColor="text1"/>
          <w:sz w:val="28"/>
          <w:szCs w:val="28"/>
        </w:rPr>
        <w:t>條文</w:t>
      </w:r>
      <w:r w:rsidR="000C7419" w:rsidRPr="00FC56AD">
        <w:rPr>
          <w:rFonts w:ascii="標楷體" w:eastAsia="標楷體" w:hAnsi="標楷體" w:cs="Times New Roman"/>
          <w:color w:val="000000" w:themeColor="text1"/>
          <w:sz w:val="28"/>
          <w:szCs w:val="28"/>
        </w:rPr>
        <w:t>，並引據適用條次。</w:t>
      </w:r>
    </w:p>
    <w:p w:rsidR="00E028CD" w:rsidRPr="00FC56AD" w:rsidRDefault="00824C7E" w:rsidP="00D22637">
      <w:pPr>
        <w:spacing w:line="400" w:lineRule="exact"/>
        <w:ind w:firstLineChars="50" w:firstLine="14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二</w:t>
      </w:r>
      <w:r w:rsidR="00084C38">
        <w:rPr>
          <w:rFonts w:ascii="標楷體" w:eastAsia="標楷體" w:hAnsi="標楷體" w:cs="Times New Roman" w:hint="eastAsia"/>
          <w:color w:val="000000" w:themeColor="text1"/>
          <w:sz w:val="28"/>
          <w:szCs w:val="28"/>
        </w:rPr>
        <w:t>、</w:t>
      </w:r>
      <w:r w:rsidR="00E028CD" w:rsidRPr="00FC56AD">
        <w:rPr>
          <w:rFonts w:ascii="標楷體" w:eastAsia="標楷體" w:hAnsi="標楷體" w:cs="Times New Roman"/>
          <w:color w:val="000000" w:themeColor="text1"/>
          <w:sz w:val="28"/>
          <w:szCs w:val="28"/>
        </w:rPr>
        <w:t>訓練類別</w:t>
      </w:r>
      <w:r w:rsidR="00AC4524">
        <w:rPr>
          <w:rFonts w:ascii="標楷體" w:eastAsia="標楷體" w:hAnsi="標楷體" w:cs="Times New Roman" w:hint="eastAsia"/>
          <w:color w:val="000000" w:themeColor="text1"/>
          <w:sz w:val="28"/>
          <w:szCs w:val="28"/>
        </w:rPr>
        <w:t>及重點</w:t>
      </w:r>
    </w:p>
    <w:p w:rsidR="000C7419" w:rsidRPr="00E116B7" w:rsidRDefault="00E03EDC" w:rsidP="00D22637">
      <w:pPr>
        <w:spacing w:line="400" w:lineRule="exact"/>
        <w:ind w:leftChars="60" w:left="1032" w:hangingChars="317" w:hanging="888"/>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一</w:t>
      </w:r>
      <w:r w:rsidRPr="00E03EDC">
        <w:rPr>
          <w:rFonts w:ascii="標楷體" w:eastAsia="標楷體" w:hAnsi="標楷體" w:cs="Times New Roman" w:hint="eastAsia"/>
          <w:color w:val="000000" w:themeColor="text1"/>
          <w:sz w:val="28"/>
          <w:szCs w:val="28"/>
        </w:rPr>
        <w:t>）</w:t>
      </w:r>
      <w:r w:rsidR="000C7419" w:rsidRPr="00FC56AD">
        <w:rPr>
          <w:rFonts w:ascii="標楷體" w:eastAsia="標楷體" w:hAnsi="標楷體" w:cs="Times New Roman"/>
          <w:color w:val="000000" w:themeColor="text1"/>
          <w:sz w:val="28"/>
          <w:szCs w:val="28"/>
        </w:rPr>
        <w:t>應載明該項考試訓練類別</w:t>
      </w:r>
      <w:r w:rsidR="000C7419" w:rsidRPr="00E116B7">
        <w:rPr>
          <w:rFonts w:ascii="標楷體" w:eastAsia="標楷體" w:hAnsi="標楷體" w:cs="Times New Roman"/>
          <w:color w:val="000000" w:themeColor="text1"/>
          <w:sz w:val="28"/>
          <w:szCs w:val="28"/>
        </w:rPr>
        <w:t>及重點</w:t>
      </w:r>
      <w:r w:rsidR="003A49F6" w:rsidRPr="00E116B7">
        <w:rPr>
          <w:rFonts w:ascii="標楷體" w:eastAsia="標楷體" w:hAnsi="標楷體" w:cs="Times New Roman"/>
          <w:color w:val="000000" w:themeColor="text1"/>
          <w:sz w:val="28"/>
          <w:szCs w:val="28"/>
        </w:rPr>
        <w:t>，訓練方式如有重大變革或</w:t>
      </w:r>
      <w:r w:rsidR="00E116B7" w:rsidRPr="00E116B7">
        <w:rPr>
          <w:rFonts w:ascii="標楷體" w:eastAsia="標楷體" w:hAnsi="標楷體" w:cs="Times New Roman"/>
          <w:color w:val="000000" w:themeColor="text1"/>
          <w:sz w:val="28"/>
          <w:szCs w:val="28"/>
        </w:rPr>
        <w:t>名稱</w:t>
      </w:r>
      <w:r w:rsidR="003A49F6" w:rsidRPr="00E116B7">
        <w:rPr>
          <w:rFonts w:ascii="標楷體" w:eastAsia="標楷體" w:hAnsi="標楷體" w:cs="Times New Roman"/>
          <w:color w:val="000000" w:themeColor="text1"/>
          <w:sz w:val="28"/>
          <w:szCs w:val="28"/>
        </w:rPr>
        <w:t>修正，</w:t>
      </w:r>
      <w:r w:rsidR="00AC4524" w:rsidRPr="00E116B7">
        <w:rPr>
          <w:rFonts w:ascii="標楷體" w:eastAsia="標楷體" w:hAnsi="標楷體" w:cs="Times New Roman" w:hint="eastAsia"/>
          <w:color w:val="000000" w:themeColor="text1"/>
          <w:sz w:val="28"/>
          <w:szCs w:val="28"/>
        </w:rPr>
        <w:t>應</w:t>
      </w:r>
      <w:proofErr w:type="gramStart"/>
      <w:r w:rsidR="003A49F6" w:rsidRPr="00E116B7">
        <w:rPr>
          <w:rFonts w:ascii="標楷體" w:eastAsia="標楷體" w:hAnsi="標楷體" w:cs="Times New Roman"/>
          <w:color w:val="000000" w:themeColor="text1"/>
          <w:sz w:val="28"/>
          <w:szCs w:val="28"/>
        </w:rPr>
        <w:t>先洽保訓</w:t>
      </w:r>
      <w:proofErr w:type="gramEnd"/>
      <w:r w:rsidR="003A49F6" w:rsidRPr="00E116B7">
        <w:rPr>
          <w:rFonts w:ascii="標楷體" w:eastAsia="標楷體" w:hAnsi="標楷體" w:cs="Times New Roman"/>
          <w:color w:val="000000" w:themeColor="text1"/>
          <w:sz w:val="28"/>
          <w:szCs w:val="28"/>
        </w:rPr>
        <w:t>會瞭解其可行性及妥適性。</w:t>
      </w:r>
    </w:p>
    <w:p w:rsidR="001C0C1E" w:rsidRPr="00E116B7" w:rsidRDefault="00E03EDC" w:rsidP="00286792">
      <w:pPr>
        <w:spacing w:line="400" w:lineRule="exact"/>
        <w:ind w:leftChars="60" w:left="1032" w:hangingChars="317" w:hanging="888"/>
        <w:jc w:val="both"/>
        <w:rPr>
          <w:rFonts w:ascii="標楷體" w:eastAsia="標楷體" w:hAnsi="標楷體" w:cs="Times New Roman"/>
          <w:color w:val="000000" w:themeColor="text1"/>
          <w:sz w:val="28"/>
          <w:szCs w:val="28"/>
        </w:rPr>
      </w:pPr>
      <w:r w:rsidRPr="00E116B7">
        <w:rPr>
          <w:rFonts w:ascii="標楷體" w:eastAsia="標楷體" w:hAnsi="標楷體" w:cs="Times New Roman" w:hint="eastAsia"/>
          <w:color w:val="000000" w:themeColor="text1"/>
          <w:sz w:val="28"/>
          <w:szCs w:val="28"/>
        </w:rPr>
        <w:t>（二）</w:t>
      </w:r>
      <w:r w:rsidR="008B690A" w:rsidRPr="00E116B7">
        <w:rPr>
          <w:rFonts w:ascii="標楷體" w:eastAsia="標楷體" w:hAnsi="標楷體" w:cs="Times New Roman"/>
          <w:color w:val="000000" w:themeColor="text1"/>
          <w:sz w:val="28"/>
          <w:szCs w:val="28"/>
        </w:rPr>
        <w:t>依</w:t>
      </w:r>
      <w:r w:rsidR="001C0C1E" w:rsidRPr="00E116B7">
        <w:rPr>
          <w:rFonts w:ascii="標楷體" w:eastAsia="標楷體" w:hAnsi="標楷體" w:cs="Times New Roman"/>
          <w:color w:val="000000" w:themeColor="text1"/>
          <w:sz w:val="28"/>
          <w:szCs w:val="28"/>
        </w:rPr>
        <w:t>訓練辦法</w:t>
      </w:r>
      <w:r w:rsidR="00550413" w:rsidRPr="00E116B7">
        <w:rPr>
          <w:rFonts w:ascii="標楷體" w:eastAsia="標楷體" w:hAnsi="標楷體" w:cs="Times New Roman"/>
          <w:color w:val="000000" w:themeColor="text1"/>
          <w:sz w:val="28"/>
          <w:szCs w:val="28"/>
        </w:rPr>
        <w:t>第</w:t>
      </w:r>
      <w:r w:rsidR="00715C3B">
        <w:rPr>
          <w:rFonts w:ascii="標楷體" w:eastAsia="標楷體" w:hAnsi="標楷體" w:cs="Times New Roman" w:hint="eastAsia"/>
          <w:color w:val="000000" w:themeColor="text1"/>
          <w:sz w:val="28"/>
          <w:szCs w:val="28"/>
        </w:rPr>
        <w:t>三</w:t>
      </w:r>
      <w:r w:rsidR="00550413" w:rsidRPr="00E116B7">
        <w:rPr>
          <w:rFonts w:ascii="標楷體" w:eastAsia="標楷體" w:hAnsi="標楷體" w:cs="Times New Roman"/>
          <w:color w:val="000000" w:themeColor="text1"/>
          <w:sz w:val="28"/>
          <w:szCs w:val="28"/>
        </w:rPr>
        <w:t>條</w:t>
      </w:r>
      <w:r w:rsidR="00550413" w:rsidRPr="00E116B7">
        <w:rPr>
          <w:rFonts w:ascii="標楷體" w:eastAsia="標楷體" w:hAnsi="標楷體" w:cs="Times New Roman" w:hint="eastAsia"/>
          <w:color w:val="000000" w:themeColor="text1"/>
          <w:sz w:val="28"/>
          <w:szCs w:val="28"/>
        </w:rPr>
        <w:t>及</w:t>
      </w:r>
      <w:r w:rsidR="001C0C1E" w:rsidRPr="00E116B7">
        <w:rPr>
          <w:rFonts w:ascii="標楷體" w:eastAsia="標楷體" w:hAnsi="標楷體" w:cs="Times New Roman"/>
          <w:color w:val="000000" w:themeColor="text1"/>
          <w:sz w:val="28"/>
          <w:szCs w:val="28"/>
        </w:rPr>
        <w:t>第</w:t>
      </w:r>
      <w:r w:rsidR="00715C3B">
        <w:rPr>
          <w:rFonts w:ascii="標楷體" w:eastAsia="標楷體" w:hAnsi="標楷體" w:cs="Times New Roman" w:hint="eastAsia"/>
          <w:color w:val="000000" w:themeColor="text1"/>
          <w:sz w:val="28"/>
          <w:szCs w:val="28"/>
        </w:rPr>
        <w:t>六</w:t>
      </w:r>
      <w:r w:rsidR="001C0C1E" w:rsidRPr="00E116B7">
        <w:rPr>
          <w:rFonts w:ascii="標楷體" w:eastAsia="標楷體" w:hAnsi="標楷體" w:cs="Times New Roman"/>
          <w:color w:val="000000" w:themeColor="text1"/>
          <w:sz w:val="28"/>
          <w:szCs w:val="28"/>
        </w:rPr>
        <w:t>條規定，考試錄取人員訓練類別及辦理機關區分如下：</w:t>
      </w:r>
    </w:p>
    <w:p w:rsidR="00715C3B" w:rsidRDefault="001C0C1E" w:rsidP="003D732A">
      <w:pPr>
        <w:spacing w:line="400" w:lineRule="exact"/>
        <w:ind w:leftChars="294" w:left="1129" w:hangingChars="151" w:hanging="423"/>
        <w:jc w:val="both"/>
        <w:rPr>
          <w:rFonts w:ascii="標楷體" w:eastAsia="標楷體" w:hAnsi="標楷體" w:cs="Times New Roman"/>
          <w:color w:val="000000" w:themeColor="text1"/>
          <w:sz w:val="28"/>
          <w:szCs w:val="28"/>
        </w:rPr>
      </w:pPr>
      <w:r w:rsidRPr="00E116B7">
        <w:rPr>
          <w:rFonts w:ascii="標楷體" w:eastAsia="標楷體" w:hAnsi="標楷體" w:cs="Times New Roman"/>
          <w:color w:val="000000" w:themeColor="text1"/>
          <w:sz w:val="28"/>
          <w:szCs w:val="28"/>
        </w:rPr>
        <w:t>1</w:t>
      </w:r>
      <w:r w:rsidR="00D22637" w:rsidRPr="003D732A">
        <w:rPr>
          <w:rFonts w:ascii="標楷體" w:eastAsia="標楷體" w:hAnsi="標楷體" w:cs="Times New Roman" w:hint="eastAsia"/>
          <w:color w:val="000000" w:themeColor="text1"/>
          <w:spacing w:val="20"/>
          <w:sz w:val="28"/>
          <w:szCs w:val="28"/>
        </w:rPr>
        <w:t>、</w:t>
      </w:r>
      <w:r w:rsidRPr="003D732A">
        <w:rPr>
          <w:rFonts w:ascii="標楷體" w:eastAsia="標楷體" w:hAnsi="標楷體" w:cs="Times New Roman"/>
          <w:color w:val="000000" w:themeColor="text1"/>
          <w:spacing w:val="20"/>
          <w:sz w:val="28"/>
          <w:szCs w:val="28"/>
        </w:rPr>
        <w:t>基</w:t>
      </w:r>
      <w:r w:rsidRPr="00E116B7">
        <w:rPr>
          <w:rFonts w:ascii="標楷體" w:eastAsia="標楷體" w:hAnsi="標楷體" w:cs="Times New Roman"/>
          <w:color w:val="000000" w:themeColor="text1"/>
          <w:sz w:val="28"/>
          <w:szCs w:val="28"/>
        </w:rPr>
        <w:t>礎訓練：由</w:t>
      </w:r>
      <w:r w:rsidR="00101218" w:rsidRPr="00E116B7">
        <w:rPr>
          <w:rFonts w:ascii="標楷體" w:eastAsia="標楷體" w:hAnsi="標楷體" w:cs="Times New Roman"/>
          <w:color w:val="000000" w:themeColor="text1"/>
          <w:sz w:val="28"/>
          <w:szCs w:val="28"/>
        </w:rPr>
        <w:t>保訓會</w:t>
      </w:r>
      <w:r w:rsidRPr="00E116B7">
        <w:rPr>
          <w:rFonts w:ascii="標楷體" w:eastAsia="標楷體" w:hAnsi="標楷體" w:cs="Times New Roman"/>
          <w:color w:val="000000" w:themeColor="text1"/>
          <w:sz w:val="28"/>
          <w:szCs w:val="28"/>
        </w:rPr>
        <w:t>所屬國家</w:t>
      </w:r>
      <w:r w:rsidRPr="00FC56AD">
        <w:rPr>
          <w:rFonts w:ascii="標楷體" w:eastAsia="標楷體" w:hAnsi="標楷體" w:cs="Times New Roman"/>
          <w:color w:val="000000" w:themeColor="text1"/>
          <w:sz w:val="28"/>
          <w:szCs w:val="28"/>
        </w:rPr>
        <w:t>文官學院</w:t>
      </w:r>
      <w:r w:rsidR="001E2AC8">
        <w:rPr>
          <w:rFonts w:ascii="標楷體" w:eastAsia="標楷體" w:hAnsi="標楷體" w:cs="Times New Roman" w:hint="eastAsia"/>
          <w:color w:val="000000" w:themeColor="text1"/>
          <w:sz w:val="28"/>
          <w:szCs w:val="28"/>
        </w:rPr>
        <w:t>（以下簡稱</w:t>
      </w:r>
      <w:r w:rsidR="001E2AC8" w:rsidRPr="00FC56AD">
        <w:rPr>
          <w:rFonts w:ascii="標楷體" w:eastAsia="標楷體" w:hAnsi="標楷體" w:cs="Times New Roman"/>
          <w:color w:val="000000" w:themeColor="text1"/>
          <w:sz w:val="28"/>
          <w:szCs w:val="28"/>
        </w:rPr>
        <w:t>文官學院</w:t>
      </w:r>
      <w:r w:rsidR="001E2AC8">
        <w:rPr>
          <w:rFonts w:ascii="標楷體" w:eastAsia="標楷體" w:hAnsi="標楷體" w:cs="Times New Roman" w:hint="eastAsia"/>
          <w:color w:val="000000" w:themeColor="text1"/>
          <w:sz w:val="28"/>
          <w:szCs w:val="28"/>
        </w:rPr>
        <w:t>）</w:t>
      </w:r>
      <w:r w:rsidRPr="00FC56AD">
        <w:rPr>
          <w:rFonts w:ascii="標楷體" w:eastAsia="標楷體" w:hAnsi="標楷體" w:cs="Times New Roman"/>
          <w:color w:val="000000" w:themeColor="text1"/>
          <w:sz w:val="28"/>
          <w:szCs w:val="28"/>
        </w:rPr>
        <w:t>辦理或委託訓練機關（構）學校辦理之訓練。</w:t>
      </w:r>
    </w:p>
    <w:p w:rsidR="001C0C1E" w:rsidRPr="00FC56AD" w:rsidRDefault="001C0C1E" w:rsidP="000B4B62">
      <w:pPr>
        <w:spacing w:line="400" w:lineRule="exact"/>
        <w:ind w:leftChars="295" w:left="1131" w:hangingChars="151" w:hanging="423"/>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2</w:t>
      </w:r>
      <w:r w:rsidR="00D22637">
        <w:rPr>
          <w:rFonts w:ascii="標楷體" w:eastAsia="標楷體" w:hAnsi="標楷體" w:cs="Times New Roman" w:hint="eastAsia"/>
          <w:color w:val="000000" w:themeColor="text1"/>
          <w:sz w:val="28"/>
          <w:szCs w:val="28"/>
        </w:rPr>
        <w:t>、</w:t>
      </w:r>
      <w:r w:rsidRPr="00FC56AD">
        <w:rPr>
          <w:rFonts w:ascii="標楷體" w:eastAsia="標楷體" w:hAnsi="標楷體" w:cs="Times New Roman"/>
          <w:color w:val="000000" w:themeColor="text1"/>
          <w:sz w:val="28"/>
          <w:szCs w:val="28"/>
        </w:rPr>
        <w:t>實務訓練：由保訓會委託各用人機關（構）學校辦理之訓練</w:t>
      </w:r>
      <w:r w:rsidR="00F40FA9" w:rsidRPr="00F40FA9">
        <w:rPr>
          <w:rFonts w:ascii="標楷體" w:eastAsia="標楷體" w:hAnsi="標楷體" w:cs="Times New Roman" w:hint="eastAsia"/>
          <w:color w:val="000000" w:themeColor="text1"/>
          <w:sz w:val="28"/>
          <w:szCs w:val="28"/>
        </w:rPr>
        <w:t>或委託相關機關辦理之集中實務訓練</w:t>
      </w:r>
      <w:r w:rsidRPr="00FC56AD">
        <w:rPr>
          <w:rFonts w:ascii="標楷體" w:eastAsia="標楷體" w:hAnsi="標楷體" w:cs="Times New Roman"/>
          <w:color w:val="000000" w:themeColor="text1"/>
          <w:sz w:val="28"/>
          <w:szCs w:val="28"/>
        </w:rPr>
        <w:t>。</w:t>
      </w:r>
    </w:p>
    <w:p w:rsidR="003C55F2" w:rsidRDefault="001C0C1E" w:rsidP="000B4B62">
      <w:pPr>
        <w:spacing w:line="400" w:lineRule="exact"/>
        <w:ind w:leftChars="295" w:left="1131" w:hangingChars="151" w:hanging="423"/>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3</w:t>
      </w:r>
      <w:r w:rsidR="00D22637">
        <w:rPr>
          <w:rFonts w:ascii="標楷體" w:eastAsia="標楷體" w:hAnsi="標楷體" w:cs="Times New Roman" w:hint="eastAsia"/>
          <w:color w:val="000000" w:themeColor="text1"/>
          <w:sz w:val="28"/>
          <w:szCs w:val="28"/>
        </w:rPr>
        <w:t>、</w:t>
      </w:r>
      <w:r w:rsidRPr="00FC56AD">
        <w:rPr>
          <w:rFonts w:ascii="標楷體" w:eastAsia="標楷體" w:hAnsi="標楷體" w:cs="Times New Roman"/>
          <w:color w:val="000000" w:themeColor="text1"/>
          <w:sz w:val="28"/>
          <w:szCs w:val="28"/>
        </w:rPr>
        <w:t>其他訓練：由保訓會委託申辦考試機關辦理之訓練。</w:t>
      </w:r>
      <w:r w:rsidR="00EB1814">
        <w:rPr>
          <w:rFonts w:ascii="標楷體" w:eastAsia="標楷體" w:hAnsi="標楷體" w:cs="Times New Roman" w:hint="eastAsia"/>
          <w:color w:val="000000" w:themeColor="text1"/>
          <w:sz w:val="28"/>
          <w:szCs w:val="28"/>
        </w:rPr>
        <w:t>例如：警察特考、一般警察特考教育訓練、移民特考專業訓練等。</w:t>
      </w:r>
    </w:p>
    <w:p w:rsidR="009100E3" w:rsidRDefault="00A86772" w:rsidP="009100E3">
      <w:pPr>
        <w:spacing w:line="400" w:lineRule="exact"/>
        <w:ind w:firstLineChars="50" w:firstLine="14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三、</w:t>
      </w:r>
      <w:r w:rsidR="00E028CD" w:rsidRPr="003C55F2">
        <w:rPr>
          <w:rFonts w:ascii="標楷體" w:eastAsia="標楷體" w:hAnsi="標楷體" w:cs="Times New Roman"/>
          <w:color w:val="000000" w:themeColor="text1"/>
          <w:sz w:val="28"/>
          <w:szCs w:val="28"/>
        </w:rPr>
        <w:t>訓練對象</w:t>
      </w:r>
    </w:p>
    <w:p w:rsidR="003A49F6" w:rsidRPr="00FC56AD" w:rsidRDefault="00244A7A" w:rsidP="00F71BD8">
      <w:pPr>
        <w:spacing w:line="400" w:lineRule="exact"/>
        <w:ind w:leftChars="294" w:left="706" w:firstLineChars="200" w:firstLine="56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應</w:t>
      </w:r>
      <w:r w:rsidR="003A49F6" w:rsidRPr="00FC56AD">
        <w:rPr>
          <w:rFonts w:ascii="標楷體" w:eastAsia="標楷體" w:hAnsi="標楷體" w:cs="Times New Roman"/>
          <w:color w:val="000000" w:themeColor="text1"/>
          <w:sz w:val="28"/>
          <w:szCs w:val="28"/>
        </w:rPr>
        <w:t>載明該年度該</w:t>
      </w:r>
      <w:r w:rsidR="00FF4847">
        <w:rPr>
          <w:rFonts w:ascii="標楷體" w:eastAsia="標楷體" w:hAnsi="標楷體" w:cs="Times New Roman" w:hint="eastAsia"/>
          <w:color w:val="000000" w:themeColor="text1"/>
          <w:sz w:val="28"/>
          <w:szCs w:val="28"/>
        </w:rPr>
        <w:t>項</w:t>
      </w:r>
      <w:r w:rsidR="003A49F6" w:rsidRPr="00FC56AD">
        <w:rPr>
          <w:rFonts w:ascii="標楷體" w:eastAsia="標楷體" w:hAnsi="標楷體" w:cs="Times New Roman"/>
          <w:color w:val="000000" w:themeColor="text1"/>
          <w:sz w:val="28"/>
          <w:szCs w:val="28"/>
        </w:rPr>
        <w:t>考試預定錄取人數，</w:t>
      </w:r>
      <w:r w:rsidR="009E5BB5">
        <w:rPr>
          <w:rFonts w:ascii="標楷體" w:eastAsia="標楷體" w:hAnsi="標楷體" w:cs="Times New Roman" w:hint="eastAsia"/>
          <w:color w:val="000000" w:themeColor="text1"/>
          <w:sz w:val="28"/>
          <w:szCs w:val="28"/>
        </w:rPr>
        <w:t>並</w:t>
      </w:r>
      <w:r w:rsidR="003A49F6" w:rsidRPr="00FC56AD">
        <w:rPr>
          <w:rFonts w:ascii="標楷體" w:eastAsia="標楷體" w:hAnsi="標楷體" w:cs="Times New Roman"/>
          <w:color w:val="000000" w:themeColor="text1"/>
          <w:sz w:val="28"/>
          <w:szCs w:val="28"/>
        </w:rPr>
        <w:t>包含歷年補訓</w:t>
      </w:r>
      <w:r w:rsidR="00F21E2B" w:rsidRPr="00FC56AD">
        <w:rPr>
          <w:rFonts w:ascii="標楷體" w:eastAsia="標楷體" w:hAnsi="標楷體" w:cs="Times New Roman"/>
          <w:color w:val="000000" w:themeColor="text1"/>
          <w:sz w:val="28"/>
          <w:szCs w:val="28"/>
        </w:rPr>
        <w:t>、</w:t>
      </w:r>
      <w:r w:rsidR="003A49F6" w:rsidRPr="00FC56AD">
        <w:rPr>
          <w:rFonts w:ascii="標楷體" w:eastAsia="標楷體" w:hAnsi="標楷體" w:cs="Times New Roman"/>
          <w:color w:val="000000" w:themeColor="text1"/>
          <w:sz w:val="28"/>
          <w:szCs w:val="28"/>
        </w:rPr>
        <w:lastRenderedPageBreak/>
        <w:t>重新訓練</w:t>
      </w:r>
      <w:r w:rsidR="00F21E2B" w:rsidRPr="00FC56AD">
        <w:rPr>
          <w:rFonts w:ascii="標楷體" w:eastAsia="標楷體" w:hAnsi="標楷體" w:cs="Times New Roman"/>
          <w:color w:val="000000" w:themeColor="text1"/>
          <w:sz w:val="28"/>
          <w:szCs w:val="28"/>
        </w:rPr>
        <w:t>、</w:t>
      </w:r>
      <w:r w:rsidR="009E5BB5">
        <w:rPr>
          <w:rFonts w:ascii="標楷體" w:eastAsia="標楷體" w:hAnsi="標楷體" w:cs="Times New Roman" w:hint="eastAsia"/>
          <w:color w:val="000000" w:themeColor="text1"/>
          <w:sz w:val="28"/>
          <w:szCs w:val="28"/>
        </w:rPr>
        <w:t>訓練</w:t>
      </w:r>
      <w:r w:rsidR="00F21E2B" w:rsidRPr="00FC56AD">
        <w:rPr>
          <w:rFonts w:ascii="標楷體" w:eastAsia="標楷體" w:hAnsi="標楷體" w:cs="Times New Roman"/>
          <w:color w:val="000000" w:themeColor="text1"/>
          <w:sz w:val="28"/>
          <w:szCs w:val="28"/>
        </w:rPr>
        <w:t>成績不及格申請重訓</w:t>
      </w:r>
      <w:r w:rsidR="003A49F6" w:rsidRPr="00FC56AD">
        <w:rPr>
          <w:rFonts w:ascii="標楷體" w:eastAsia="標楷體" w:hAnsi="標楷體" w:cs="Times New Roman"/>
          <w:color w:val="000000" w:themeColor="text1"/>
          <w:sz w:val="28"/>
          <w:szCs w:val="28"/>
        </w:rPr>
        <w:t>人員</w:t>
      </w:r>
      <w:r w:rsidR="00967E52">
        <w:rPr>
          <w:rFonts w:ascii="標楷體" w:eastAsia="標楷體" w:hAnsi="標楷體" w:cs="Times New Roman" w:hint="eastAsia"/>
          <w:color w:val="000000" w:themeColor="text1"/>
          <w:sz w:val="28"/>
          <w:szCs w:val="28"/>
        </w:rPr>
        <w:t>；</w:t>
      </w:r>
      <w:r w:rsidR="00C2510B">
        <w:rPr>
          <w:rFonts w:ascii="標楷體" w:eastAsia="標楷體" w:hAnsi="標楷體" w:cs="Times New Roman" w:hint="eastAsia"/>
          <w:color w:val="000000" w:themeColor="text1"/>
          <w:sz w:val="28"/>
          <w:szCs w:val="28"/>
        </w:rPr>
        <w:t>如有</w:t>
      </w:r>
      <w:r w:rsidR="00977D83" w:rsidRPr="00FC56AD">
        <w:rPr>
          <w:rFonts w:ascii="標楷體" w:eastAsia="標楷體" w:hAnsi="標楷體" w:cs="Times New Roman"/>
          <w:color w:val="000000" w:themeColor="text1"/>
          <w:sz w:val="28"/>
          <w:szCs w:val="28"/>
        </w:rPr>
        <w:t>因實</w:t>
      </w:r>
      <w:r w:rsidR="00752942">
        <w:rPr>
          <w:rFonts w:ascii="標楷體" w:eastAsia="標楷體" w:hAnsi="標楷體" w:cs="Times New Roman" w:hint="eastAsia"/>
          <w:color w:val="000000" w:themeColor="text1"/>
          <w:sz w:val="28"/>
          <w:szCs w:val="28"/>
        </w:rPr>
        <w:t>際</w:t>
      </w:r>
      <w:r w:rsidR="00977D83" w:rsidRPr="00FC56AD">
        <w:rPr>
          <w:rFonts w:ascii="標楷體" w:eastAsia="標楷體" w:hAnsi="標楷體" w:cs="Times New Roman"/>
          <w:color w:val="000000" w:themeColor="text1"/>
          <w:sz w:val="28"/>
          <w:szCs w:val="28"/>
        </w:rPr>
        <w:t>需</w:t>
      </w:r>
      <w:r w:rsidR="00752942">
        <w:rPr>
          <w:rFonts w:ascii="標楷體" w:eastAsia="標楷體" w:hAnsi="標楷體" w:cs="Times New Roman" w:hint="eastAsia"/>
          <w:color w:val="000000" w:themeColor="text1"/>
          <w:sz w:val="28"/>
          <w:szCs w:val="28"/>
        </w:rPr>
        <w:t>要</w:t>
      </w:r>
      <w:r w:rsidR="00846BC5" w:rsidRPr="00FC56AD">
        <w:rPr>
          <w:rFonts w:ascii="標楷體" w:eastAsia="標楷體" w:hAnsi="標楷體" w:cs="Times New Roman"/>
          <w:color w:val="000000" w:themeColor="text1"/>
          <w:sz w:val="28"/>
          <w:szCs w:val="28"/>
        </w:rPr>
        <w:t>須</w:t>
      </w:r>
      <w:proofErr w:type="gramStart"/>
      <w:r w:rsidR="00846BC5" w:rsidRPr="00FC56AD">
        <w:rPr>
          <w:rFonts w:ascii="標楷體" w:eastAsia="標楷體" w:hAnsi="標楷體" w:cs="Times New Roman"/>
          <w:color w:val="000000" w:themeColor="text1"/>
          <w:sz w:val="28"/>
          <w:szCs w:val="28"/>
        </w:rPr>
        <w:t>隨班附讀者</w:t>
      </w:r>
      <w:r w:rsidR="004D3BDD" w:rsidRPr="00FC56AD">
        <w:rPr>
          <w:rFonts w:ascii="標楷體" w:eastAsia="標楷體" w:hAnsi="標楷體" w:cs="Times New Roman"/>
          <w:color w:val="000000" w:themeColor="text1"/>
          <w:sz w:val="28"/>
          <w:szCs w:val="28"/>
        </w:rPr>
        <w:t>［</w:t>
      </w:r>
      <w:proofErr w:type="gramEnd"/>
      <w:r w:rsidR="004D3BDD" w:rsidRPr="00FC56AD">
        <w:rPr>
          <w:rFonts w:ascii="標楷體" w:eastAsia="標楷體" w:hAnsi="標楷體" w:cs="Times New Roman"/>
          <w:color w:val="000000" w:themeColor="text1"/>
          <w:sz w:val="28"/>
          <w:szCs w:val="28"/>
        </w:rPr>
        <w:t>例如：律師經核准轉任檢察官之人員參加司法官特考錄取人員訓練、外交部外交及國際事務學院代訓僑務委員會之僑務人員參加外交特考錄取人員訓練、警察特考三等考試水上警察人員類科錄取人員跨</w:t>
      </w:r>
      <w:proofErr w:type="gramStart"/>
      <w:r w:rsidR="004D3BDD" w:rsidRPr="00FC56AD">
        <w:rPr>
          <w:rFonts w:ascii="標楷體" w:eastAsia="標楷體" w:hAnsi="標楷體" w:cs="Times New Roman"/>
          <w:color w:val="000000" w:themeColor="text1"/>
          <w:sz w:val="28"/>
          <w:szCs w:val="28"/>
        </w:rPr>
        <w:t>考與畢</w:t>
      </w:r>
      <w:proofErr w:type="gramEnd"/>
      <w:r w:rsidR="004D3BDD" w:rsidRPr="00FC56AD">
        <w:rPr>
          <w:rFonts w:ascii="標楷體" w:eastAsia="標楷體" w:hAnsi="標楷體" w:cs="Times New Roman"/>
          <w:color w:val="000000" w:themeColor="text1"/>
          <w:sz w:val="28"/>
          <w:szCs w:val="28"/>
        </w:rPr>
        <w:t>（結）</w:t>
      </w:r>
      <w:proofErr w:type="gramStart"/>
      <w:r w:rsidR="004D3BDD" w:rsidRPr="00FC56AD">
        <w:rPr>
          <w:rFonts w:ascii="標楷體" w:eastAsia="標楷體" w:hAnsi="標楷體" w:cs="Times New Roman"/>
          <w:color w:val="000000" w:themeColor="text1"/>
          <w:sz w:val="28"/>
          <w:szCs w:val="28"/>
        </w:rPr>
        <w:t>業學系</w:t>
      </w:r>
      <w:proofErr w:type="gramEnd"/>
      <w:r w:rsidR="004D3BDD" w:rsidRPr="00FC56AD">
        <w:rPr>
          <w:rFonts w:ascii="標楷體" w:eastAsia="標楷體" w:hAnsi="標楷體" w:cs="Times New Roman"/>
          <w:color w:val="000000" w:themeColor="text1"/>
          <w:sz w:val="28"/>
          <w:szCs w:val="28"/>
        </w:rPr>
        <w:t>（科、類）無關之考試類科錄取人員基礎專業知識訓練</w:t>
      </w:r>
      <w:proofErr w:type="gramStart"/>
      <w:r w:rsidR="004D3BDD" w:rsidRPr="00FC56AD">
        <w:rPr>
          <w:rFonts w:ascii="標楷體" w:eastAsia="標楷體" w:hAnsi="標楷體" w:cs="Times New Roman"/>
          <w:color w:val="000000" w:themeColor="text1"/>
          <w:sz w:val="28"/>
          <w:szCs w:val="28"/>
        </w:rPr>
        <w:t>併</w:t>
      </w:r>
      <w:proofErr w:type="gramEnd"/>
      <w:r w:rsidR="004D3BDD" w:rsidRPr="00FC56AD">
        <w:rPr>
          <w:rFonts w:ascii="標楷體" w:eastAsia="標楷體" w:hAnsi="標楷體" w:cs="Times New Roman"/>
          <w:color w:val="000000" w:themeColor="text1"/>
          <w:sz w:val="28"/>
          <w:szCs w:val="28"/>
        </w:rPr>
        <w:t>同一般警察特考四等考試水上警察人員教育訓練隨</w:t>
      </w:r>
      <w:proofErr w:type="gramStart"/>
      <w:r w:rsidR="004D3BDD" w:rsidRPr="00FC56AD">
        <w:rPr>
          <w:rFonts w:ascii="標楷體" w:eastAsia="標楷體" w:hAnsi="標楷體" w:cs="Times New Roman"/>
          <w:color w:val="000000" w:themeColor="text1"/>
          <w:sz w:val="28"/>
          <w:szCs w:val="28"/>
        </w:rPr>
        <w:t>班附讀</w:t>
      </w:r>
      <w:proofErr w:type="gramEnd"/>
      <w:r w:rsidR="004D3BDD" w:rsidRPr="00FC56AD">
        <w:rPr>
          <w:rFonts w:ascii="標楷體" w:eastAsia="標楷體" w:hAnsi="標楷體" w:cs="Times New Roman"/>
          <w:color w:val="000000" w:themeColor="text1"/>
          <w:sz w:val="28"/>
          <w:szCs w:val="28"/>
        </w:rPr>
        <w:t>等</w:t>
      </w:r>
      <w:proofErr w:type="gramStart"/>
      <w:r w:rsidR="004D3BDD" w:rsidRPr="00FC56AD">
        <w:rPr>
          <w:rFonts w:ascii="標楷體" w:eastAsia="標楷體" w:hAnsi="標楷體" w:cs="Times New Roman"/>
          <w:color w:val="000000" w:themeColor="text1"/>
          <w:sz w:val="28"/>
          <w:szCs w:val="28"/>
        </w:rPr>
        <w:t>］</w:t>
      </w:r>
      <w:proofErr w:type="gramEnd"/>
      <w:r w:rsidR="00C2510B">
        <w:rPr>
          <w:rFonts w:ascii="標楷體" w:eastAsia="標楷體" w:hAnsi="標楷體" w:cs="Times New Roman" w:hint="eastAsia"/>
          <w:color w:val="000000" w:themeColor="text1"/>
          <w:sz w:val="28"/>
          <w:szCs w:val="28"/>
        </w:rPr>
        <w:t>，</w:t>
      </w:r>
      <w:proofErr w:type="gramStart"/>
      <w:r w:rsidR="00C2510B">
        <w:rPr>
          <w:rFonts w:ascii="標楷體" w:eastAsia="標楷體" w:hAnsi="標楷體" w:cs="Times New Roman" w:hint="eastAsia"/>
          <w:color w:val="000000" w:themeColor="text1"/>
          <w:sz w:val="28"/>
          <w:szCs w:val="28"/>
        </w:rPr>
        <w:t>併予附</w:t>
      </w:r>
      <w:proofErr w:type="gramEnd"/>
      <w:r w:rsidR="00C2510B">
        <w:rPr>
          <w:rFonts w:ascii="標楷體" w:eastAsia="標楷體" w:hAnsi="標楷體" w:cs="Times New Roman" w:hint="eastAsia"/>
          <w:color w:val="000000" w:themeColor="text1"/>
          <w:sz w:val="28"/>
          <w:szCs w:val="28"/>
        </w:rPr>
        <w:t>記</w:t>
      </w:r>
      <w:r w:rsidR="003A49F6" w:rsidRPr="00FC56AD">
        <w:rPr>
          <w:rFonts w:ascii="標楷體" w:eastAsia="標楷體" w:hAnsi="標楷體" w:cs="Times New Roman"/>
          <w:color w:val="000000" w:themeColor="text1"/>
          <w:sz w:val="28"/>
          <w:szCs w:val="28"/>
        </w:rPr>
        <w:t>。</w:t>
      </w:r>
    </w:p>
    <w:p w:rsidR="00E028CD" w:rsidRPr="00FC56AD" w:rsidRDefault="00824C7E" w:rsidP="00386F42">
      <w:pPr>
        <w:spacing w:line="400" w:lineRule="exact"/>
        <w:ind w:left="-1" w:firstLineChars="51" w:firstLine="143"/>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四</w:t>
      </w:r>
      <w:r w:rsidR="00084C38">
        <w:rPr>
          <w:rFonts w:ascii="標楷體" w:eastAsia="標楷體" w:hAnsi="標楷體" w:cs="Times New Roman" w:hint="eastAsia"/>
          <w:color w:val="000000" w:themeColor="text1"/>
          <w:sz w:val="28"/>
          <w:szCs w:val="28"/>
        </w:rPr>
        <w:t>、</w:t>
      </w:r>
      <w:r w:rsidR="00E028CD" w:rsidRPr="00FC56AD">
        <w:rPr>
          <w:rFonts w:ascii="標楷體" w:eastAsia="標楷體" w:hAnsi="標楷體" w:cs="Times New Roman"/>
          <w:color w:val="000000" w:themeColor="text1"/>
          <w:sz w:val="28"/>
          <w:szCs w:val="28"/>
        </w:rPr>
        <w:t>訓練</w:t>
      </w:r>
      <w:r w:rsidR="000B1171" w:rsidRPr="00FC56AD">
        <w:rPr>
          <w:rFonts w:ascii="標楷體" w:eastAsia="標楷體" w:hAnsi="標楷體" w:cs="Times New Roman"/>
          <w:color w:val="000000" w:themeColor="text1"/>
          <w:sz w:val="28"/>
          <w:szCs w:val="28"/>
        </w:rPr>
        <w:t>期</w:t>
      </w:r>
      <w:r w:rsidR="00E028CD" w:rsidRPr="00FC56AD">
        <w:rPr>
          <w:rFonts w:ascii="標楷體" w:eastAsia="標楷體" w:hAnsi="標楷體" w:cs="Times New Roman"/>
          <w:color w:val="000000" w:themeColor="text1"/>
          <w:sz w:val="28"/>
          <w:szCs w:val="28"/>
        </w:rPr>
        <w:t>間</w:t>
      </w:r>
    </w:p>
    <w:p w:rsidR="000B1171" w:rsidRPr="00FC56AD" w:rsidRDefault="00957A05" w:rsidP="00E6547F">
      <w:pPr>
        <w:spacing w:line="400" w:lineRule="exact"/>
        <w:ind w:leftChars="295" w:left="708" w:firstLineChars="200" w:firstLine="56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應</w:t>
      </w:r>
      <w:r w:rsidR="00633393">
        <w:rPr>
          <w:rFonts w:ascii="標楷體" w:eastAsia="標楷體" w:hAnsi="標楷體" w:cs="Times New Roman" w:hint="eastAsia"/>
          <w:color w:val="000000" w:themeColor="text1"/>
          <w:sz w:val="28"/>
          <w:szCs w:val="28"/>
        </w:rPr>
        <w:t>依</w:t>
      </w:r>
      <w:r w:rsidR="00B16BF1" w:rsidRPr="00FC56AD">
        <w:rPr>
          <w:rFonts w:ascii="標楷體" w:eastAsia="標楷體" w:hAnsi="標楷體" w:cs="Times New Roman"/>
          <w:color w:val="000000" w:themeColor="text1"/>
          <w:sz w:val="28"/>
          <w:szCs w:val="28"/>
        </w:rPr>
        <w:t>訓練辦法第</w:t>
      </w:r>
      <w:r w:rsidR="00904906">
        <w:rPr>
          <w:rFonts w:ascii="標楷體" w:eastAsia="標楷體" w:hAnsi="標楷體" w:cs="Times New Roman" w:hint="eastAsia"/>
          <w:color w:val="000000" w:themeColor="text1"/>
          <w:sz w:val="28"/>
          <w:szCs w:val="28"/>
        </w:rPr>
        <w:t>十三</w:t>
      </w:r>
      <w:r w:rsidR="00B16BF1" w:rsidRPr="00FC56AD">
        <w:rPr>
          <w:rFonts w:ascii="標楷體" w:eastAsia="標楷體" w:hAnsi="標楷體" w:cs="Times New Roman"/>
          <w:color w:val="000000" w:themeColor="text1"/>
          <w:sz w:val="28"/>
          <w:szCs w:val="28"/>
        </w:rPr>
        <w:t>條規定</w:t>
      </w:r>
      <w:r w:rsidR="00244A7A">
        <w:rPr>
          <w:rFonts w:ascii="標楷體" w:eastAsia="標楷體" w:hAnsi="標楷體" w:cs="Times New Roman" w:hint="eastAsia"/>
          <w:color w:val="000000" w:themeColor="text1"/>
          <w:sz w:val="28"/>
          <w:szCs w:val="28"/>
        </w:rPr>
        <w:t>，</w:t>
      </w:r>
      <w:r w:rsidR="00493260">
        <w:rPr>
          <w:rFonts w:ascii="標楷體" w:eastAsia="標楷體" w:hAnsi="標楷體" w:cs="Times New Roman" w:hint="eastAsia"/>
          <w:color w:val="000000" w:themeColor="text1"/>
          <w:sz w:val="28"/>
          <w:szCs w:val="28"/>
        </w:rPr>
        <w:t>載明</w:t>
      </w:r>
      <w:r w:rsidR="000B1171" w:rsidRPr="00FC56AD">
        <w:rPr>
          <w:rFonts w:ascii="標楷體" w:eastAsia="標楷體" w:hAnsi="標楷體" w:cs="Times New Roman"/>
          <w:color w:val="000000" w:themeColor="text1"/>
          <w:sz w:val="28"/>
          <w:szCs w:val="28"/>
        </w:rPr>
        <w:t>該年度該</w:t>
      </w:r>
      <w:r w:rsidR="00EF2564">
        <w:rPr>
          <w:rFonts w:ascii="標楷體" w:eastAsia="標楷體" w:hAnsi="標楷體" w:cs="Times New Roman" w:hint="eastAsia"/>
          <w:color w:val="000000" w:themeColor="text1"/>
          <w:sz w:val="28"/>
          <w:szCs w:val="28"/>
        </w:rPr>
        <w:t>項</w:t>
      </w:r>
      <w:r w:rsidR="000B1171" w:rsidRPr="00FC56AD">
        <w:rPr>
          <w:rFonts w:ascii="標楷體" w:eastAsia="標楷體" w:hAnsi="標楷體" w:cs="Times New Roman"/>
          <w:color w:val="000000" w:themeColor="text1"/>
          <w:sz w:val="28"/>
          <w:szCs w:val="28"/>
        </w:rPr>
        <w:t>考試錄取人員各訓練類別之訓練</w:t>
      </w:r>
      <w:proofErr w:type="gramStart"/>
      <w:r w:rsidR="000B1171" w:rsidRPr="00FC56AD">
        <w:rPr>
          <w:rFonts w:ascii="標楷體" w:eastAsia="標楷體" w:hAnsi="標楷體" w:cs="Times New Roman"/>
          <w:color w:val="000000" w:themeColor="text1"/>
          <w:sz w:val="28"/>
          <w:szCs w:val="28"/>
        </w:rPr>
        <w:t>期間，如訂</w:t>
      </w:r>
      <w:proofErr w:type="gramEnd"/>
      <w:r w:rsidR="000B1171" w:rsidRPr="00FC56AD">
        <w:rPr>
          <w:rFonts w:ascii="標楷體" w:eastAsia="標楷體" w:hAnsi="標楷體" w:cs="Times New Roman"/>
          <w:color w:val="000000" w:themeColor="text1"/>
          <w:sz w:val="28"/>
          <w:szCs w:val="28"/>
        </w:rPr>
        <w:t>有符合</w:t>
      </w:r>
      <w:r w:rsidR="0020581E" w:rsidRPr="00FC56AD">
        <w:rPr>
          <w:rFonts w:ascii="標楷體" w:eastAsia="標楷體" w:hAnsi="標楷體" w:cs="Times New Roman"/>
          <w:color w:val="000000" w:themeColor="text1"/>
          <w:sz w:val="28"/>
          <w:szCs w:val="28"/>
        </w:rPr>
        <w:t>免除訓練或</w:t>
      </w:r>
      <w:r w:rsidR="00D61E0C" w:rsidRPr="00FC56AD">
        <w:rPr>
          <w:rFonts w:ascii="標楷體" w:eastAsia="標楷體" w:hAnsi="標楷體" w:cs="Times New Roman"/>
          <w:color w:val="000000" w:themeColor="text1"/>
          <w:sz w:val="28"/>
          <w:szCs w:val="28"/>
        </w:rPr>
        <w:t>縮短</w:t>
      </w:r>
      <w:r w:rsidR="000B1171" w:rsidRPr="00FC56AD">
        <w:rPr>
          <w:rFonts w:ascii="標楷體" w:eastAsia="標楷體" w:hAnsi="標楷體" w:cs="Times New Roman"/>
          <w:color w:val="000000" w:themeColor="text1"/>
          <w:sz w:val="28"/>
          <w:szCs w:val="28"/>
        </w:rPr>
        <w:t>訓練期間之規定</w:t>
      </w:r>
      <w:r w:rsidR="006E515B">
        <w:rPr>
          <w:rFonts w:ascii="標楷體" w:eastAsia="標楷體" w:hAnsi="標楷體" w:cs="Times New Roman" w:hint="eastAsia"/>
          <w:color w:val="000000" w:themeColor="text1"/>
          <w:sz w:val="28"/>
          <w:szCs w:val="28"/>
        </w:rPr>
        <w:t>者</w:t>
      </w:r>
      <w:r w:rsidR="000B1171" w:rsidRPr="00FC56AD">
        <w:rPr>
          <w:rFonts w:ascii="標楷體" w:eastAsia="標楷體" w:hAnsi="標楷體" w:cs="Times New Roman"/>
          <w:color w:val="000000" w:themeColor="text1"/>
          <w:sz w:val="28"/>
          <w:szCs w:val="28"/>
        </w:rPr>
        <w:t>，亦</w:t>
      </w:r>
      <w:r w:rsidR="00547A45">
        <w:rPr>
          <w:rFonts w:ascii="標楷體" w:eastAsia="標楷體" w:hAnsi="標楷體" w:cs="Times New Roman" w:hint="eastAsia"/>
          <w:color w:val="000000" w:themeColor="text1"/>
          <w:sz w:val="28"/>
          <w:szCs w:val="28"/>
        </w:rPr>
        <w:t>應</w:t>
      </w:r>
      <w:r w:rsidR="000B1171" w:rsidRPr="00FC56AD">
        <w:rPr>
          <w:rFonts w:ascii="標楷體" w:eastAsia="標楷體" w:hAnsi="標楷體" w:cs="Times New Roman"/>
          <w:color w:val="000000" w:themeColor="text1"/>
          <w:sz w:val="28"/>
          <w:szCs w:val="28"/>
        </w:rPr>
        <w:t>載明其訓練期間。</w:t>
      </w:r>
    </w:p>
    <w:p w:rsidR="00A67B70" w:rsidRDefault="00824C7E" w:rsidP="00334E19">
      <w:pPr>
        <w:spacing w:line="400" w:lineRule="exact"/>
        <w:ind w:firstLineChars="50" w:firstLine="14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五</w:t>
      </w:r>
      <w:r w:rsidR="00187787">
        <w:rPr>
          <w:rFonts w:ascii="標楷體" w:eastAsia="標楷體" w:hAnsi="標楷體" w:cs="Times New Roman" w:hint="eastAsia"/>
          <w:color w:val="000000" w:themeColor="text1"/>
          <w:sz w:val="28"/>
          <w:szCs w:val="28"/>
        </w:rPr>
        <w:t>、</w:t>
      </w:r>
      <w:r w:rsidR="000E4EB1">
        <w:rPr>
          <w:rFonts w:ascii="標楷體" w:eastAsia="標楷體" w:hAnsi="標楷體" w:cs="Times New Roman" w:hint="eastAsia"/>
          <w:color w:val="000000" w:themeColor="text1"/>
          <w:sz w:val="28"/>
          <w:szCs w:val="28"/>
        </w:rPr>
        <w:t>訓練課程</w:t>
      </w:r>
    </w:p>
    <w:p w:rsidR="00244A7A" w:rsidRDefault="00297F4A" w:rsidP="00297F4A">
      <w:pPr>
        <w:spacing w:line="400" w:lineRule="exact"/>
        <w:ind w:leftChars="119" w:left="840" w:hangingChars="198" w:hanging="554"/>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一</w:t>
      </w:r>
      <w:r w:rsidRPr="00E03EDC">
        <w:rPr>
          <w:rFonts w:ascii="標楷體" w:eastAsia="標楷體" w:hAnsi="標楷體" w:cs="Times New Roman" w:hint="eastAsia"/>
          <w:color w:val="000000" w:themeColor="text1"/>
          <w:sz w:val="28"/>
          <w:szCs w:val="28"/>
        </w:rPr>
        <w:t>）</w:t>
      </w:r>
      <w:r w:rsidR="005B365F">
        <w:rPr>
          <w:rFonts w:ascii="標楷體" w:eastAsia="標楷體" w:hAnsi="標楷體" w:cs="Times New Roman" w:hint="eastAsia"/>
          <w:color w:val="000000" w:themeColor="text1"/>
          <w:sz w:val="28"/>
          <w:szCs w:val="28"/>
        </w:rPr>
        <w:t>專業課程：</w:t>
      </w:r>
      <w:r w:rsidR="007D3B40">
        <w:rPr>
          <w:rFonts w:ascii="標楷體" w:eastAsia="標楷體" w:hAnsi="標楷體" w:cs="Times New Roman" w:hint="eastAsia"/>
          <w:color w:val="000000" w:themeColor="text1"/>
          <w:sz w:val="28"/>
          <w:szCs w:val="28"/>
        </w:rPr>
        <w:t>應包括</w:t>
      </w:r>
      <w:r w:rsidR="005B365F">
        <w:rPr>
          <w:rFonts w:ascii="標楷體" w:eastAsia="標楷體" w:hAnsi="標楷體" w:cs="Times New Roman" w:hint="eastAsia"/>
          <w:color w:val="000000" w:themeColor="text1"/>
          <w:sz w:val="28"/>
          <w:szCs w:val="28"/>
        </w:rPr>
        <w:t>各項</w:t>
      </w:r>
      <w:r w:rsidR="005B365F" w:rsidRPr="00FC56AD">
        <w:rPr>
          <w:rFonts w:ascii="標楷體" w:eastAsia="標楷體" w:hAnsi="標楷體" w:cs="Times New Roman"/>
          <w:color w:val="000000" w:themeColor="text1"/>
          <w:sz w:val="28"/>
          <w:szCs w:val="28"/>
        </w:rPr>
        <w:t>特考</w:t>
      </w:r>
      <w:r w:rsidR="005B365F" w:rsidRPr="00C96D3E">
        <w:rPr>
          <w:rFonts w:ascii="標楷體" w:eastAsia="標楷體" w:hAnsi="標楷體" w:cs="Times New Roman"/>
          <w:bCs/>
          <w:color w:val="000000" w:themeColor="text1"/>
          <w:sz w:val="28"/>
          <w:szCs w:val="20"/>
        </w:rPr>
        <w:t>工作所需</w:t>
      </w:r>
      <w:r w:rsidR="005B365F">
        <w:rPr>
          <w:rFonts w:ascii="標楷體" w:eastAsia="標楷體" w:hAnsi="標楷體" w:cs="Times New Roman" w:hint="eastAsia"/>
          <w:bCs/>
          <w:color w:val="000000" w:themeColor="text1"/>
          <w:sz w:val="28"/>
          <w:szCs w:val="20"/>
        </w:rPr>
        <w:t>專業</w:t>
      </w:r>
      <w:r w:rsidR="005B365F" w:rsidRPr="00C96D3E">
        <w:rPr>
          <w:rFonts w:ascii="標楷體" w:eastAsia="標楷體" w:hAnsi="標楷體" w:cs="Times New Roman"/>
          <w:bCs/>
          <w:color w:val="000000" w:themeColor="text1"/>
          <w:sz w:val="28"/>
          <w:szCs w:val="20"/>
        </w:rPr>
        <w:t>知能</w:t>
      </w:r>
      <w:r w:rsidR="007D3B40">
        <w:rPr>
          <w:rFonts w:ascii="標楷體" w:eastAsia="標楷體" w:hAnsi="標楷體" w:cs="Times New Roman" w:hint="eastAsia"/>
          <w:bCs/>
          <w:color w:val="000000" w:themeColor="text1"/>
          <w:sz w:val="28"/>
          <w:szCs w:val="20"/>
        </w:rPr>
        <w:t>內容</w:t>
      </w:r>
      <w:r w:rsidR="005B365F">
        <w:rPr>
          <w:rFonts w:ascii="標楷體" w:eastAsia="標楷體" w:hAnsi="標楷體" w:cs="Times New Roman" w:hint="eastAsia"/>
          <w:bCs/>
          <w:color w:val="000000" w:themeColor="text1"/>
          <w:sz w:val="28"/>
          <w:szCs w:val="20"/>
        </w:rPr>
        <w:t>。</w:t>
      </w:r>
    </w:p>
    <w:p w:rsidR="005B365F" w:rsidRPr="0093615D" w:rsidRDefault="00297F4A" w:rsidP="00297F4A">
      <w:pPr>
        <w:spacing w:line="400" w:lineRule="exact"/>
        <w:ind w:leftChars="119" w:left="1120" w:hangingChars="298" w:hanging="834"/>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二</w:t>
      </w:r>
      <w:r w:rsidRPr="00E03EDC">
        <w:rPr>
          <w:rFonts w:ascii="標楷體" w:eastAsia="標楷體" w:hAnsi="標楷體" w:cs="Times New Roman" w:hint="eastAsia"/>
          <w:color w:val="000000" w:themeColor="text1"/>
          <w:sz w:val="28"/>
          <w:szCs w:val="28"/>
        </w:rPr>
        <w:t>）</w:t>
      </w:r>
      <w:r w:rsidR="005B365F">
        <w:rPr>
          <w:rFonts w:ascii="標楷體" w:eastAsia="標楷體" w:hAnsi="標楷體" w:cs="Times New Roman" w:hint="eastAsia"/>
          <w:color w:val="000000" w:themeColor="text1"/>
          <w:sz w:val="28"/>
          <w:szCs w:val="28"/>
        </w:rPr>
        <w:t>通識課程：</w:t>
      </w:r>
      <w:r w:rsidR="000E4EB1" w:rsidRPr="00FC56AD">
        <w:rPr>
          <w:rFonts w:ascii="標楷體" w:eastAsia="標楷體" w:hAnsi="標楷體" w:cs="Times New Roman"/>
          <w:color w:val="000000" w:themeColor="text1"/>
          <w:sz w:val="28"/>
          <w:szCs w:val="28"/>
        </w:rPr>
        <w:t>應包括公務倫</w:t>
      </w:r>
      <w:r w:rsidR="00244A7A">
        <w:rPr>
          <w:rFonts w:ascii="標楷體" w:eastAsia="標楷體" w:hAnsi="標楷體" w:cs="Times New Roman"/>
          <w:color w:val="000000" w:themeColor="text1"/>
          <w:sz w:val="28"/>
          <w:szCs w:val="28"/>
        </w:rPr>
        <w:t>理、行政中</w:t>
      </w:r>
      <w:r w:rsidR="00244A7A" w:rsidRPr="0093615D">
        <w:rPr>
          <w:rFonts w:ascii="標楷體" w:eastAsia="標楷體" w:hAnsi="標楷體" w:cs="Times New Roman"/>
          <w:color w:val="000000" w:themeColor="text1"/>
          <w:sz w:val="28"/>
          <w:szCs w:val="28"/>
        </w:rPr>
        <w:t>立、人權意識、多元文化等</w:t>
      </w:r>
      <w:r w:rsidR="007D3B40" w:rsidRPr="0093615D">
        <w:rPr>
          <w:rFonts w:ascii="標楷體" w:eastAsia="標楷體" w:hAnsi="標楷體" w:cs="Times New Roman" w:hint="eastAsia"/>
          <w:color w:val="000000" w:themeColor="text1"/>
          <w:sz w:val="28"/>
          <w:szCs w:val="28"/>
        </w:rPr>
        <w:t>公務人員</w:t>
      </w:r>
      <w:r w:rsidR="00244A7A" w:rsidRPr="0093615D">
        <w:rPr>
          <w:rFonts w:ascii="標楷體" w:eastAsia="標楷體" w:hAnsi="標楷體" w:cs="Times New Roman"/>
          <w:color w:val="000000" w:themeColor="text1"/>
          <w:sz w:val="28"/>
          <w:szCs w:val="28"/>
        </w:rPr>
        <w:t>核心價值</w:t>
      </w:r>
      <w:r w:rsidR="007D3B40" w:rsidRPr="0093615D">
        <w:rPr>
          <w:rFonts w:ascii="標楷體" w:eastAsia="標楷體" w:hAnsi="標楷體" w:cs="Times New Roman" w:hint="eastAsia"/>
          <w:color w:val="000000" w:themeColor="text1"/>
          <w:sz w:val="28"/>
          <w:szCs w:val="28"/>
        </w:rPr>
        <w:t>內容。</w:t>
      </w:r>
    </w:p>
    <w:p w:rsidR="000E4EB1" w:rsidRPr="0093615D" w:rsidRDefault="00297F4A" w:rsidP="00297F4A">
      <w:pPr>
        <w:spacing w:line="400" w:lineRule="exact"/>
        <w:ind w:leftChars="119" w:left="840" w:hangingChars="198" w:hanging="554"/>
        <w:jc w:val="both"/>
        <w:rPr>
          <w:rFonts w:ascii="標楷體" w:eastAsia="標楷體" w:hAnsi="標楷體" w:cs="Times New Roman"/>
          <w:color w:val="000000" w:themeColor="text1"/>
          <w:sz w:val="28"/>
          <w:szCs w:val="28"/>
        </w:rPr>
      </w:pPr>
      <w:r w:rsidRPr="0093615D">
        <w:rPr>
          <w:rFonts w:ascii="標楷體" w:eastAsia="標楷體" w:hAnsi="標楷體" w:cs="Times New Roman" w:hint="eastAsia"/>
          <w:color w:val="000000" w:themeColor="text1"/>
          <w:sz w:val="28"/>
          <w:szCs w:val="28"/>
        </w:rPr>
        <w:t>（三）</w:t>
      </w:r>
      <w:r w:rsidR="000E4EB1" w:rsidRPr="0093615D">
        <w:rPr>
          <w:rFonts w:ascii="標楷體" w:eastAsia="標楷體" w:hAnsi="標楷體" w:cs="Times New Roman" w:hint="eastAsia"/>
          <w:color w:val="000000" w:themeColor="text1"/>
          <w:sz w:val="28"/>
          <w:szCs w:val="28"/>
        </w:rPr>
        <w:t>應</w:t>
      </w:r>
      <w:r w:rsidR="000E4EB1" w:rsidRPr="0093615D">
        <w:rPr>
          <w:rFonts w:ascii="標楷體" w:eastAsia="標楷體" w:hAnsi="標楷體" w:cs="Times New Roman"/>
          <w:color w:val="000000" w:themeColor="text1"/>
          <w:sz w:val="28"/>
          <w:szCs w:val="28"/>
        </w:rPr>
        <w:t>將課程表</w:t>
      </w:r>
      <w:proofErr w:type="gramStart"/>
      <w:r w:rsidR="000E4EB1" w:rsidRPr="0093615D">
        <w:rPr>
          <w:rFonts w:ascii="標楷體" w:eastAsia="標楷體" w:hAnsi="標楷體" w:cs="Times New Roman"/>
          <w:color w:val="000000" w:themeColor="text1"/>
          <w:sz w:val="28"/>
          <w:szCs w:val="28"/>
        </w:rPr>
        <w:t>併</w:t>
      </w:r>
      <w:proofErr w:type="gramEnd"/>
      <w:r w:rsidR="000E4EB1" w:rsidRPr="0093615D">
        <w:rPr>
          <w:rFonts w:ascii="標楷體" w:eastAsia="標楷體" w:hAnsi="標楷體" w:cs="Times New Roman"/>
          <w:color w:val="000000" w:themeColor="text1"/>
          <w:sz w:val="28"/>
          <w:szCs w:val="28"/>
        </w:rPr>
        <w:t>同訓練計畫</w:t>
      </w:r>
      <w:r w:rsidR="00544DC9" w:rsidRPr="0093615D">
        <w:rPr>
          <w:rFonts w:ascii="標楷體" w:eastAsia="標楷體" w:hAnsi="標楷體" w:cs="Times New Roman" w:hint="eastAsia"/>
          <w:color w:val="000000" w:themeColor="text1"/>
          <w:sz w:val="28"/>
          <w:szCs w:val="28"/>
        </w:rPr>
        <w:t>函</w:t>
      </w:r>
      <w:r w:rsidR="000E4EB1" w:rsidRPr="0093615D">
        <w:rPr>
          <w:rFonts w:ascii="標楷體" w:eastAsia="標楷體" w:hAnsi="標楷體" w:cs="Times New Roman"/>
          <w:color w:val="000000" w:themeColor="text1"/>
          <w:sz w:val="28"/>
          <w:szCs w:val="28"/>
        </w:rPr>
        <w:t>送</w:t>
      </w:r>
      <w:r w:rsidR="00244A7A" w:rsidRPr="0093615D">
        <w:rPr>
          <w:rFonts w:ascii="標楷體" w:eastAsia="標楷體" w:hAnsi="標楷體" w:cs="Times New Roman" w:hint="eastAsia"/>
          <w:color w:val="000000" w:themeColor="text1"/>
          <w:sz w:val="28"/>
          <w:szCs w:val="28"/>
        </w:rPr>
        <w:t>保訓</w:t>
      </w:r>
      <w:r w:rsidR="000E4EB1" w:rsidRPr="0093615D">
        <w:rPr>
          <w:rFonts w:ascii="標楷體" w:eastAsia="標楷體" w:hAnsi="標楷體" w:cs="Times New Roman"/>
          <w:color w:val="000000" w:themeColor="text1"/>
          <w:sz w:val="28"/>
          <w:szCs w:val="28"/>
        </w:rPr>
        <w:t>會核定。</w:t>
      </w:r>
    </w:p>
    <w:p w:rsidR="00736865" w:rsidRPr="0093615D" w:rsidRDefault="00736865" w:rsidP="00334E19">
      <w:pPr>
        <w:tabs>
          <w:tab w:val="left" w:pos="1134"/>
        </w:tabs>
        <w:spacing w:line="400" w:lineRule="exact"/>
        <w:ind w:firstLineChars="50" w:firstLine="140"/>
        <w:jc w:val="both"/>
        <w:rPr>
          <w:rFonts w:ascii="標楷體" w:eastAsia="標楷體" w:hAnsi="標楷體" w:cs="Times New Roman"/>
          <w:color w:val="000000" w:themeColor="text1"/>
          <w:sz w:val="28"/>
          <w:szCs w:val="28"/>
        </w:rPr>
      </w:pPr>
      <w:r w:rsidRPr="0093615D">
        <w:rPr>
          <w:rFonts w:ascii="標楷體" w:eastAsia="標楷體" w:hAnsi="標楷體" w:cs="Times New Roman"/>
          <w:color w:val="000000" w:themeColor="text1"/>
          <w:sz w:val="28"/>
          <w:szCs w:val="28"/>
        </w:rPr>
        <w:t>六</w:t>
      </w:r>
      <w:r w:rsidR="00187787" w:rsidRPr="0093615D">
        <w:rPr>
          <w:rFonts w:ascii="標楷體" w:eastAsia="標楷體" w:hAnsi="標楷體" w:cs="Times New Roman" w:hint="eastAsia"/>
          <w:color w:val="000000" w:themeColor="text1"/>
          <w:sz w:val="28"/>
          <w:szCs w:val="28"/>
        </w:rPr>
        <w:t>、</w:t>
      </w:r>
      <w:r w:rsidRPr="0093615D">
        <w:rPr>
          <w:rFonts w:ascii="標楷體" w:eastAsia="標楷體" w:hAnsi="標楷體" w:cs="Times New Roman"/>
          <w:color w:val="000000" w:themeColor="text1"/>
          <w:sz w:val="28"/>
          <w:szCs w:val="28"/>
        </w:rPr>
        <w:t>實施方式</w:t>
      </w:r>
    </w:p>
    <w:p w:rsidR="00736865" w:rsidRPr="0093615D" w:rsidRDefault="00736865" w:rsidP="000C4A77">
      <w:pPr>
        <w:pStyle w:val="a3"/>
        <w:tabs>
          <w:tab w:val="left" w:pos="851"/>
        </w:tabs>
        <w:spacing w:line="400" w:lineRule="exact"/>
        <w:ind w:leftChars="294" w:left="706" w:firstLineChars="200" w:firstLine="560"/>
        <w:jc w:val="both"/>
        <w:rPr>
          <w:rFonts w:ascii="標楷體" w:eastAsia="標楷體" w:hAnsi="標楷體" w:cs="Times New Roman"/>
          <w:color w:val="000000" w:themeColor="text1"/>
          <w:sz w:val="28"/>
          <w:szCs w:val="28"/>
        </w:rPr>
      </w:pPr>
      <w:proofErr w:type="gramStart"/>
      <w:r w:rsidRPr="0093615D">
        <w:rPr>
          <w:rFonts w:ascii="標楷體" w:eastAsia="標楷體" w:hAnsi="標楷體" w:cs="Times New Roman"/>
          <w:color w:val="000000" w:themeColor="text1"/>
          <w:sz w:val="28"/>
          <w:szCs w:val="28"/>
        </w:rPr>
        <w:t>採</w:t>
      </w:r>
      <w:proofErr w:type="gramEnd"/>
      <w:r w:rsidRPr="0093615D">
        <w:rPr>
          <w:rFonts w:ascii="標楷體" w:eastAsia="標楷體" w:hAnsi="標楷體" w:cs="Times New Roman" w:hint="eastAsia"/>
          <w:color w:val="000000" w:themeColor="text1"/>
          <w:sz w:val="28"/>
          <w:szCs w:val="28"/>
        </w:rPr>
        <w:t>訓練辦法</w:t>
      </w:r>
      <w:r w:rsidR="00556548" w:rsidRPr="0093615D">
        <w:rPr>
          <w:rFonts w:ascii="標楷體" w:eastAsia="標楷體" w:hAnsi="標楷體" w:cs="Times New Roman" w:hint="eastAsia"/>
          <w:color w:val="000000" w:themeColor="text1"/>
          <w:sz w:val="28"/>
          <w:szCs w:val="28"/>
        </w:rPr>
        <w:t>第</w:t>
      </w:r>
      <w:r w:rsidR="00381313">
        <w:rPr>
          <w:rFonts w:ascii="標楷體" w:eastAsia="標楷體" w:hAnsi="標楷體" w:cs="Times New Roman" w:hint="eastAsia"/>
          <w:color w:val="000000" w:themeColor="text1"/>
          <w:sz w:val="28"/>
          <w:szCs w:val="28"/>
        </w:rPr>
        <w:t>三</w:t>
      </w:r>
      <w:r w:rsidR="00556548" w:rsidRPr="0093615D">
        <w:rPr>
          <w:rFonts w:ascii="標楷體" w:eastAsia="標楷體" w:hAnsi="標楷體" w:cs="Times New Roman" w:hint="eastAsia"/>
          <w:color w:val="000000" w:themeColor="text1"/>
          <w:sz w:val="28"/>
          <w:szCs w:val="28"/>
        </w:rPr>
        <w:t>條</w:t>
      </w:r>
      <w:r w:rsidR="00EF2564" w:rsidRPr="0093615D">
        <w:rPr>
          <w:rFonts w:ascii="標楷體" w:eastAsia="標楷體" w:hAnsi="標楷體" w:cs="Times New Roman" w:hint="eastAsia"/>
          <w:color w:val="000000" w:themeColor="text1"/>
          <w:sz w:val="28"/>
          <w:szCs w:val="28"/>
        </w:rPr>
        <w:t>及</w:t>
      </w:r>
      <w:r w:rsidRPr="0093615D">
        <w:rPr>
          <w:rFonts w:ascii="標楷體" w:eastAsia="標楷體" w:hAnsi="標楷體" w:cs="Times New Roman" w:hint="eastAsia"/>
          <w:color w:val="000000" w:themeColor="text1"/>
          <w:sz w:val="28"/>
          <w:szCs w:val="28"/>
        </w:rPr>
        <w:t>第</w:t>
      </w:r>
      <w:r w:rsidR="00381313">
        <w:rPr>
          <w:rFonts w:ascii="標楷體" w:eastAsia="標楷體" w:hAnsi="標楷體" w:cs="Times New Roman" w:hint="eastAsia"/>
          <w:color w:val="000000" w:themeColor="text1"/>
          <w:sz w:val="28"/>
          <w:szCs w:val="28"/>
        </w:rPr>
        <w:t>六</w:t>
      </w:r>
      <w:r w:rsidRPr="0093615D">
        <w:rPr>
          <w:rFonts w:ascii="標楷體" w:eastAsia="標楷體" w:hAnsi="標楷體" w:cs="Times New Roman" w:hint="eastAsia"/>
          <w:color w:val="000000" w:themeColor="text1"/>
          <w:sz w:val="28"/>
          <w:szCs w:val="28"/>
        </w:rPr>
        <w:t>條規定之其他訓練</w:t>
      </w:r>
      <w:r w:rsidRPr="0093615D">
        <w:rPr>
          <w:rFonts w:ascii="標楷體" w:eastAsia="標楷體" w:hAnsi="標楷體" w:cs="Times New Roman"/>
          <w:color w:val="000000" w:themeColor="text1"/>
          <w:sz w:val="28"/>
          <w:szCs w:val="28"/>
        </w:rPr>
        <w:t>方式實施者，</w:t>
      </w:r>
      <w:r w:rsidR="00EF0CB5" w:rsidRPr="0093615D">
        <w:rPr>
          <w:rFonts w:ascii="標楷體" w:eastAsia="標楷體" w:hAnsi="標楷體" w:cs="Times New Roman" w:hint="eastAsia"/>
          <w:color w:val="000000" w:themeColor="text1"/>
          <w:sz w:val="28"/>
          <w:szCs w:val="28"/>
        </w:rPr>
        <w:t>應</w:t>
      </w:r>
      <w:r w:rsidRPr="0093615D">
        <w:rPr>
          <w:rFonts w:ascii="標楷體" w:eastAsia="標楷體" w:hAnsi="標楷體" w:cs="Times New Roman"/>
          <w:color w:val="000000" w:themeColor="text1"/>
          <w:sz w:val="28"/>
          <w:szCs w:val="28"/>
        </w:rPr>
        <w:t>載明課程內容、是否住宿、受訓人員特殊異常</w:t>
      </w:r>
      <w:r w:rsidR="00EF0CB5" w:rsidRPr="0093615D">
        <w:rPr>
          <w:rFonts w:ascii="標楷體" w:eastAsia="標楷體" w:hAnsi="標楷體" w:cs="Times New Roman" w:hint="eastAsia"/>
          <w:color w:val="000000" w:themeColor="text1"/>
          <w:sz w:val="28"/>
          <w:szCs w:val="28"/>
        </w:rPr>
        <w:t>情事</w:t>
      </w:r>
      <w:r w:rsidRPr="0093615D">
        <w:rPr>
          <w:rFonts w:ascii="標楷體" w:eastAsia="標楷體" w:hAnsi="標楷體" w:cs="Times New Roman"/>
          <w:color w:val="000000" w:themeColor="text1"/>
          <w:sz w:val="28"/>
          <w:szCs w:val="28"/>
        </w:rPr>
        <w:t>之通報與</w:t>
      </w:r>
      <w:r w:rsidR="00733659">
        <w:rPr>
          <w:rFonts w:ascii="標楷體" w:eastAsia="標楷體" w:hAnsi="標楷體" w:cs="Times New Roman" w:hint="eastAsia"/>
          <w:color w:val="000000" w:themeColor="text1"/>
          <w:sz w:val="28"/>
          <w:szCs w:val="28"/>
        </w:rPr>
        <w:t>記</w:t>
      </w:r>
      <w:r w:rsidRPr="0093615D">
        <w:rPr>
          <w:rFonts w:ascii="標楷體" w:eastAsia="標楷體" w:hAnsi="標楷體" w:cs="Times New Roman"/>
          <w:color w:val="000000" w:themeColor="text1"/>
          <w:sz w:val="28"/>
          <w:szCs w:val="28"/>
        </w:rPr>
        <w:t>錄等規定。</w:t>
      </w:r>
    </w:p>
    <w:p w:rsidR="00E028CD" w:rsidRPr="0093615D" w:rsidRDefault="00736865" w:rsidP="00FD34D6">
      <w:pPr>
        <w:spacing w:line="400" w:lineRule="exact"/>
        <w:ind w:firstLineChars="50" w:firstLine="140"/>
        <w:jc w:val="both"/>
        <w:rPr>
          <w:rFonts w:ascii="標楷體" w:eastAsia="標楷體" w:hAnsi="標楷體" w:cs="Times New Roman"/>
          <w:color w:val="000000" w:themeColor="text1"/>
          <w:sz w:val="28"/>
          <w:szCs w:val="28"/>
        </w:rPr>
      </w:pPr>
      <w:r w:rsidRPr="0093615D">
        <w:rPr>
          <w:rFonts w:ascii="標楷體" w:eastAsia="標楷體" w:hAnsi="標楷體" w:cs="Times New Roman" w:hint="eastAsia"/>
          <w:color w:val="000000" w:themeColor="text1"/>
          <w:sz w:val="28"/>
          <w:szCs w:val="28"/>
        </w:rPr>
        <w:t>七</w:t>
      </w:r>
      <w:r w:rsidR="00187787" w:rsidRPr="0093615D">
        <w:rPr>
          <w:rFonts w:ascii="標楷體" w:eastAsia="標楷體" w:hAnsi="標楷體" w:cs="Times New Roman" w:hint="eastAsia"/>
          <w:color w:val="000000" w:themeColor="text1"/>
          <w:sz w:val="28"/>
          <w:szCs w:val="28"/>
        </w:rPr>
        <w:t>、</w:t>
      </w:r>
      <w:r w:rsidR="00E028CD" w:rsidRPr="0093615D">
        <w:rPr>
          <w:rFonts w:ascii="標楷體" w:eastAsia="標楷體" w:hAnsi="標楷體" w:cs="Times New Roman"/>
          <w:color w:val="000000" w:themeColor="text1"/>
          <w:sz w:val="28"/>
          <w:szCs w:val="28"/>
        </w:rPr>
        <w:t>訓練機關（構）學校</w:t>
      </w:r>
    </w:p>
    <w:p w:rsidR="000C09CD" w:rsidRPr="00FC56AD" w:rsidRDefault="00A438B3" w:rsidP="000C4A77">
      <w:pPr>
        <w:pStyle w:val="a3"/>
        <w:spacing w:line="400" w:lineRule="exact"/>
        <w:ind w:leftChars="295" w:left="708" w:firstLineChars="200" w:firstLine="56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應</w:t>
      </w:r>
      <w:r w:rsidR="00733313">
        <w:rPr>
          <w:rFonts w:ascii="標楷體" w:eastAsia="標楷體" w:hAnsi="標楷體" w:cs="Times New Roman" w:hint="eastAsia"/>
          <w:color w:val="000000" w:themeColor="text1"/>
          <w:sz w:val="28"/>
          <w:szCs w:val="28"/>
        </w:rPr>
        <w:t>依</w:t>
      </w:r>
      <w:r w:rsidR="008448CE" w:rsidRPr="00FC56AD">
        <w:rPr>
          <w:rFonts w:ascii="標楷體" w:eastAsia="標楷體" w:hAnsi="標楷體" w:cs="Times New Roman"/>
          <w:color w:val="000000" w:themeColor="text1"/>
          <w:sz w:val="28"/>
          <w:szCs w:val="28"/>
        </w:rPr>
        <w:t>訓練辦法</w:t>
      </w:r>
      <w:r w:rsidR="00172046" w:rsidRPr="0093615D">
        <w:rPr>
          <w:rFonts w:ascii="標楷體" w:eastAsia="標楷體" w:hAnsi="標楷體" w:cs="Times New Roman" w:hint="eastAsia"/>
          <w:color w:val="000000" w:themeColor="text1"/>
          <w:sz w:val="28"/>
          <w:szCs w:val="28"/>
        </w:rPr>
        <w:t>第</w:t>
      </w:r>
      <w:r w:rsidR="00172046">
        <w:rPr>
          <w:rFonts w:ascii="標楷體" w:eastAsia="標楷體" w:hAnsi="標楷體" w:cs="Times New Roman" w:hint="eastAsia"/>
          <w:color w:val="000000" w:themeColor="text1"/>
          <w:sz w:val="28"/>
          <w:szCs w:val="28"/>
        </w:rPr>
        <w:t>三</w:t>
      </w:r>
      <w:r w:rsidR="00172046" w:rsidRPr="0093615D">
        <w:rPr>
          <w:rFonts w:ascii="標楷體" w:eastAsia="標楷體" w:hAnsi="標楷體" w:cs="Times New Roman" w:hint="eastAsia"/>
          <w:color w:val="000000" w:themeColor="text1"/>
          <w:sz w:val="28"/>
          <w:szCs w:val="28"/>
        </w:rPr>
        <w:t>條及第</w:t>
      </w:r>
      <w:r w:rsidR="00172046">
        <w:rPr>
          <w:rFonts w:ascii="標楷體" w:eastAsia="標楷體" w:hAnsi="標楷體" w:cs="Times New Roman" w:hint="eastAsia"/>
          <w:color w:val="000000" w:themeColor="text1"/>
          <w:sz w:val="28"/>
          <w:szCs w:val="28"/>
        </w:rPr>
        <w:t>六</w:t>
      </w:r>
      <w:r w:rsidR="00172046" w:rsidRPr="0093615D">
        <w:rPr>
          <w:rFonts w:ascii="標楷體" w:eastAsia="標楷體" w:hAnsi="標楷體" w:cs="Times New Roman" w:hint="eastAsia"/>
          <w:color w:val="000000" w:themeColor="text1"/>
          <w:sz w:val="28"/>
          <w:szCs w:val="28"/>
        </w:rPr>
        <w:t>條</w:t>
      </w:r>
      <w:r w:rsidR="008448CE" w:rsidRPr="00FC56AD">
        <w:rPr>
          <w:rFonts w:ascii="標楷體" w:eastAsia="標楷體" w:hAnsi="標楷體" w:cs="Times New Roman"/>
          <w:color w:val="000000" w:themeColor="text1"/>
          <w:sz w:val="28"/>
          <w:szCs w:val="28"/>
        </w:rPr>
        <w:t>規定</w:t>
      </w:r>
      <w:r w:rsidR="00B320E7">
        <w:rPr>
          <w:rFonts w:ascii="標楷體" w:eastAsia="標楷體" w:hAnsi="標楷體" w:cs="Times New Roman" w:hint="eastAsia"/>
          <w:color w:val="000000" w:themeColor="text1"/>
          <w:sz w:val="28"/>
          <w:szCs w:val="28"/>
        </w:rPr>
        <w:t>，</w:t>
      </w:r>
      <w:r w:rsidRPr="00FC56AD">
        <w:rPr>
          <w:rFonts w:ascii="標楷體" w:eastAsia="標楷體" w:hAnsi="標楷體" w:cs="Times New Roman"/>
          <w:color w:val="000000" w:themeColor="text1"/>
          <w:sz w:val="28"/>
          <w:szCs w:val="28"/>
        </w:rPr>
        <w:t>載明各訓練類別之訓練機關（構）學校</w:t>
      </w:r>
      <w:r w:rsidR="006F1094" w:rsidRPr="00FC56AD">
        <w:rPr>
          <w:rFonts w:ascii="標楷體" w:eastAsia="標楷體" w:hAnsi="標楷體" w:cs="Times New Roman"/>
          <w:color w:val="000000" w:themeColor="text1"/>
          <w:sz w:val="28"/>
          <w:szCs w:val="28"/>
        </w:rPr>
        <w:t>名稱</w:t>
      </w:r>
      <w:r w:rsidRPr="00FC56AD">
        <w:rPr>
          <w:rFonts w:ascii="標楷體" w:eastAsia="標楷體" w:hAnsi="標楷體" w:cs="Times New Roman"/>
          <w:color w:val="000000" w:themeColor="text1"/>
          <w:sz w:val="28"/>
          <w:szCs w:val="28"/>
        </w:rPr>
        <w:t>。</w:t>
      </w:r>
    </w:p>
    <w:p w:rsidR="0028557C" w:rsidRPr="00FC56AD" w:rsidRDefault="00736865" w:rsidP="00FD34D6">
      <w:pPr>
        <w:spacing w:line="400" w:lineRule="exact"/>
        <w:ind w:firstLineChars="50" w:firstLine="14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八</w:t>
      </w:r>
      <w:r w:rsidR="00187787">
        <w:rPr>
          <w:rFonts w:ascii="標楷體" w:eastAsia="標楷體" w:hAnsi="標楷體" w:cs="Times New Roman" w:hint="eastAsia"/>
          <w:color w:val="000000" w:themeColor="text1"/>
          <w:sz w:val="28"/>
          <w:szCs w:val="28"/>
        </w:rPr>
        <w:t>、</w:t>
      </w:r>
      <w:r w:rsidR="0028557C" w:rsidRPr="00FC56AD">
        <w:rPr>
          <w:rFonts w:ascii="標楷體" w:eastAsia="標楷體" w:hAnsi="標楷體" w:cs="Times New Roman"/>
          <w:color w:val="000000" w:themeColor="text1"/>
          <w:sz w:val="28"/>
          <w:szCs w:val="28"/>
        </w:rPr>
        <w:t>調訓程序</w:t>
      </w:r>
    </w:p>
    <w:p w:rsidR="0028557C" w:rsidRPr="00FC56AD" w:rsidRDefault="0028557C" w:rsidP="00844403">
      <w:pPr>
        <w:spacing w:line="400" w:lineRule="exact"/>
        <w:ind w:leftChars="294" w:left="706" w:firstLineChars="200" w:firstLine="56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應</w:t>
      </w:r>
      <w:r>
        <w:rPr>
          <w:rFonts w:ascii="標楷體" w:eastAsia="標楷體" w:hAnsi="標楷體" w:cs="Times New Roman" w:hint="eastAsia"/>
          <w:color w:val="000000" w:themeColor="text1"/>
          <w:sz w:val="28"/>
          <w:szCs w:val="28"/>
        </w:rPr>
        <w:t>依</w:t>
      </w:r>
      <w:r w:rsidRPr="00FC56AD">
        <w:rPr>
          <w:rFonts w:ascii="標楷體" w:eastAsia="標楷體" w:hAnsi="標楷體" w:cs="Times New Roman"/>
          <w:color w:val="000000" w:themeColor="text1"/>
          <w:sz w:val="28"/>
          <w:szCs w:val="28"/>
        </w:rPr>
        <w:t>訓練辦法第</w:t>
      </w:r>
      <w:r w:rsidR="00322D82">
        <w:rPr>
          <w:rFonts w:ascii="標楷體" w:eastAsia="標楷體" w:hAnsi="標楷體" w:cs="Times New Roman" w:hint="eastAsia"/>
          <w:color w:val="000000" w:themeColor="text1"/>
          <w:sz w:val="28"/>
          <w:szCs w:val="28"/>
        </w:rPr>
        <w:t>十二</w:t>
      </w:r>
      <w:r w:rsidRPr="00FC56AD">
        <w:rPr>
          <w:rFonts w:ascii="標楷體" w:eastAsia="標楷體" w:hAnsi="標楷體" w:cs="Times New Roman"/>
          <w:color w:val="000000" w:themeColor="text1"/>
          <w:sz w:val="28"/>
          <w:szCs w:val="28"/>
        </w:rPr>
        <w:t>條規定</w:t>
      </w:r>
      <w:r w:rsidR="00974667">
        <w:rPr>
          <w:rFonts w:ascii="標楷體" w:eastAsia="標楷體" w:hAnsi="標楷體" w:cs="Times New Roman" w:hint="eastAsia"/>
          <w:color w:val="000000" w:themeColor="text1"/>
          <w:sz w:val="28"/>
          <w:szCs w:val="28"/>
        </w:rPr>
        <w:t>，</w:t>
      </w:r>
      <w:r w:rsidRPr="00FC56AD">
        <w:rPr>
          <w:rFonts w:ascii="標楷體" w:eastAsia="標楷體" w:hAnsi="標楷體" w:cs="Times New Roman"/>
          <w:color w:val="000000" w:themeColor="text1"/>
          <w:sz w:val="28"/>
          <w:szCs w:val="28"/>
        </w:rPr>
        <w:t>載明志願選填、公告、報到期程</w:t>
      </w:r>
      <w:r w:rsidR="00974667">
        <w:rPr>
          <w:rFonts w:ascii="標楷體" w:eastAsia="標楷體" w:hAnsi="標楷體" w:cs="Times New Roman" w:hint="eastAsia"/>
          <w:color w:val="000000" w:themeColor="text1"/>
          <w:sz w:val="28"/>
          <w:szCs w:val="28"/>
        </w:rPr>
        <w:t>等相關事項</w:t>
      </w:r>
      <w:r w:rsidRPr="00FC56AD">
        <w:rPr>
          <w:rFonts w:ascii="標楷體" w:eastAsia="標楷體" w:hAnsi="標楷體" w:cs="Times New Roman"/>
          <w:color w:val="000000" w:themeColor="text1"/>
          <w:sz w:val="28"/>
          <w:szCs w:val="28"/>
        </w:rPr>
        <w:t>。</w:t>
      </w:r>
    </w:p>
    <w:p w:rsidR="00E028CD" w:rsidRPr="00FC56AD" w:rsidRDefault="00736865" w:rsidP="00FD34D6">
      <w:pPr>
        <w:spacing w:line="400" w:lineRule="exact"/>
        <w:ind w:firstLineChars="50" w:firstLine="14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九</w:t>
      </w:r>
      <w:r w:rsidR="00187787">
        <w:rPr>
          <w:rFonts w:ascii="標楷體" w:eastAsia="標楷體" w:hAnsi="標楷體" w:cs="Times New Roman" w:hint="eastAsia"/>
          <w:color w:val="000000" w:themeColor="text1"/>
          <w:sz w:val="28"/>
          <w:szCs w:val="28"/>
        </w:rPr>
        <w:t>、</w:t>
      </w:r>
      <w:r w:rsidR="00E028CD" w:rsidRPr="00FC56AD">
        <w:rPr>
          <w:rFonts w:ascii="標楷體" w:eastAsia="標楷體" w:hAnsi="標楷體" w:cs="Times New Roman"/>
          <w:color w:val="000000" w:themeColor="text1"/>
          <w:sz w:val="28"/>
          <w:szCs w:val="28"/>
        </w:rPr>
        <w:t>申請保留受訓資格</w:t>
      </w:r>
    </w:p>
    <w:p w:rsidR="000112C4" w:rsidRPr="00FC56AD" w:rsidRDefault="00DE4AE3" w:rsidP="00844403">
      <w:pPr>
        <w:spacing w:line="400" w:lineRule="exact"/>
        <w:ind w:leftChars="295" w:left="708" w:firstLineChars="200" w:firstLine="56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應</w:t>
      </w:r>
      <w:r w:rsidR="00733313">
        <w:rPr>
          <w:rFonts w:ascii="標楷體" w:eastAsia="標楷體" w:hAnsi="標楷體" w:cs="Times New Roman" w:hint="eastAsia"/>
          <w:color w:val="000000" w:themeColor="text1"/>
          <w:sz w:val="28"/>
          <w:szCs w:val="28"/>
        </w:rPr>
        <w:t>依</w:t>
      </w:r>
      <w:r w:rsidR="000453DB">
        <w:rPr>
          <w:rFonts w:ascii="標楷體" w:eastAsia="標楷體" w:hAnsi="標楷體" w:cs="Times New Roman" w:hint="eastAsia"/>
          <w:color w:val="000000" w:themeColor="text1"/>
          <w:sz w:val="28"/>
          <w:szCs w:val="28"/>
        </w:rPr>
        <w:t>考試法第</w:t>
      </w:r>
      <w:r w:rsidR="00322D82">
        <w:rPr>
          <w:rFonts w:ascii="標楷體" w:eastAsia="標楷體" w:hAnsi="標楷體" w:cs="Times New Roman" w:hint="eastAsia"/>
          <w:color w:val="000000" w:themeColor="text1"/>
          <w:sz w:val="28"/>
          <w:szCs w:val="28"/>
        </w:rPr>
        <w:t>四</w:t>
      </w:r>
      <w:r w:rsidR="00CD4FC3">
        <w:rPr>
          <w:rFonts w:ascii="標楷體" w:eastAsia="標楷體" w:hAnsi="標楷體" w:cs="Times New Roman" w:hint="eastAsia"/>
          <w:color w:val="000000" w:themeColor="text1"/>
          <w:sz w:val="28"/>
          <w:szCs w:val="28"/>
        </w:rPr>
        <w:t>條及</w:t>
      </w:r>
      <w:r w:rsidR="00733313" w:rsidRPr="00FC56AD">
        <w:rPr>
          <w:rFonts w:ascii="標楷體" w:eastAsia="標楷體" w:hAnsi="標楷體" w:cs="Times New Roman"/>
          <w:color w:val="000000" w:themeColor="text1"/>
          <w:sz w:val="28"/>
          <w:szCs w:val="28"/>
        </w:rPr>
        <w:t>訓練辦法第</w:t>
      </w:r>
      <w:r w:rsidR="00322D82">
        <w:rPr>
          <w:rFonts w:ascii="標楷體" w:eastAsia="標楷體" w:hAnsi="標楷體" w:cs="Times New Roman" w:hint="eastAsia"/>
          <w:color w:val="000000" w:themeColor="text1"/>
          <w:sz w:val="28"/>
          <w:szCs w:val="28"/>
        </w:rPr>
        <w:t>十五</w:t>
      </w:r>
      <w:r w:rsidR="00733313" w:rsidRPr="00FC56AD">
        <w:rPr>
          <w:rFonts w:ascii="標楷體" w:eastAsia="標楷體" w:hAnsi="標楷體" w:cs="Times New Roman"/>
          <w:color w:val="000000" w:themeColor="text1"/>
          <w:sz w:val="28"/>
          <w:szCs w:val="28"/>
        </w:rPr>
        <w:t>條規定</w:t>
      </w:r>
      <w:r w:rsidR="00CD4FC3">
        <w:rPr>
          <w:rFonts w:ascii="標楷體" w:eastAsia="標楷體" w:hAnsi="標楷體" w:cs="Times New Roman" w:hint="eastAsia"/>
          <w:color w:val="000000" w:themeColor="text1"/>
          <w:sz w:val="28"/>
          <w:szCs w:val="28"/>
        </w:rPr>
        <w:t>，</w:t>
      </w:r>
      <w:r w:rsidRPr="00FC56AD">
        <w:rPr>
          <w:rFonts w:ascii="標楷體" w:eastAsia="標楷體" w:hAnsi="標楷體" w:cs="Times New Roman"/>
          <w:color w:val="000000" w:themeColor="text1"/>
          <w:sz w:val="28"/>
          <w:szCs w:val="28"/>
        </w:rPr>
        <w:t>載明</w:t>
      </w:r>
      <w:r w:rsidR="00666454" w:rsidRPr="00FC56AD">
        <w:rPr>
          <w:rFonts w:ascii="標楷體" w:eastAsia="標楷體" w:hAnsi="標楷體" w:cs="Times New Roman"/>
          <w:color w:val="000000" w:themeColor="text1"/>
          <w:sz w:val="28"/>
          <w:szCs w:val="28"/>
        </w:rPr>
        <w:t>各種保留受訓資格</w:t>
      </w:r>
      <w:r w:rsidR="008D4688">
        <w:rPr>
          <w:rFonts w:ascii="標楷體" w:eastAsia="標楷體" w:hAnsi="標楷體" w:cs="Times New Roman" w:hint="eastAsia"/>
          <w:color w:val="000000" w:themeColor="text1"/>
          <w:sz w:val="28"/>
          <w:szCs w:val="28"/>
        </w:rPr>
        <w:t>之</w:t>
      </w:r>
      <w:r w:rsidR="00666454" w:rsidRPr="00FC56AD">
        <w:rPr>
          <w:rFonts w:ascii="標楷體" w:eastAsia="標楷體" w:hAnsi="標楷體" w:cs="Times New Roman"/>
          <w:color w:val="000000" w:themeColor="text1"/>
          <w:sz w:val="28"/>
          <w:szCs w:val="28"/>
        </w:rPr>
        <w:t>事由、期限</w:t>
      </w:r>
      <w:r w:rsidR="00DE79E3" w:rsidRPr="00FC56AD">
        <w:rPr>
          <w:rFonts w:ascii="標楷體" w:eastAsia="標楷體" w:hAnsi="標楷體" w:cs="Times New Roman"/>
          <w:color w:val="000000" w:themeColor="text1"/>
          <w:sz w:val="28"/>
          <w:szCs w:val="28"/>
        </w:rPr>
        <w:t>、申請程序等</w:t>
      </w:r>
      <w:r w:rsidR="008D4688">
        <w:rPr>
          <w:rFonts w:ascii="標楷體" w:eastAsia="標楷體" w:hAnsi="標楷體" w:cs="Times New Roman" w:hint="eastAsia"/>
          <w:color w:val="000000" w:themeColor="text1"/>
          <w:sz w:val="28"/>
          <w:szCs w:val="28"/>
        </w:rPr>
        <w:t>相關事項</w:t>
      </w:r>
      <w:r w:rsidR="00DE79E3" w:rsidRPr="00FC56AD">
        <w:rPr>
          <w:rFonts w:ascii="標楷體" w:eastAsia="標楷體" w:hAnsi="標楷體" w:cs="Times New Roman"/>
          <w:color w:val="000000" w:themeColor="text1"/>
          <w:sz w:val="28"/>
          <w:szCs w:val="28"/>
        </w:rPr>
        <w:t>。</w:t>
      </w:r>
    </w:p>
    <w:p w:rsidR="00E028CD" w:rsidRPr="00FC56AD" w:rsidRDefault="00736865" w:rsidP="00FD34D6">
      <w:pPr>
        <w:spacing w:line="400" w:lineRule="exact"/>
        <w:ind w:firstLineChars="50" w:firstLine="14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十</w:t>
      </w:r>
      <w:r w:rsidR="00187787">
        <w:rPr>
          <w:rFonts w:ascii="標楷體" w:eastAsia="標楷體" w:hAnsi="標楷體" w:cs="Times New Roman" w:hint="eastAsia"/>
          <w:color w:val="000000" w:themeColor="text1"/>
          <w:sz w:val="28"/>
          <w:szCs w:val="28"/>
        </w:rPr>
        <w:t>、</w:t>
      </w:r>
      <w:r w:rsidR="00E028CD" w:rsidRPr="00FC56AD">
        <w:rPr>
          <w:rFonts w:ascii="標楷體" w:eastAsia="標楷體" w:hAnsi="標楷體" w:cs="Times New Roman"/>
          <w:color w:val="000000" w:themeColor="text1"/>
          <w:sz w:val="28"/>
          <w:szCs w:val="28"/>
        </w:rPr>
        <w:t>申請補訓</w:t>
      </w:r>
    </w:p>
    <w:p w:rsidR="00041596" w:rsidRDefault="001358F8" w:rsidP="006A1814">
      <w:pPr>
        <w:spacing w:line="400" w:lineRule="exact"/>
        <w:ind w:leftChars="119" w:left="1048" w:hangingChars="272" w:hanging="762"/>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一</w:t>
      </w:r>
      <w:r w:rsidRPr="00E03EDC">
        <w:rPr>
          <w:rFonts w:ascii="標楷體" w:eastAsia="標楷體" w:hAnsi="標楷體" w:cs="Times New Roman" w:hint="eastAsia"/>
          <w:color w:val="000000" w:themeColor="text1"/>
          <w:sz w:val="28"/>
          <w:szCs w:val="28"/>
        </w:rPr>
        <w:t>）</w:t>
      </w:r>
      <w:r w:rsidR="00B260AD" w:rsidRPr="00FC56AD">
        <w:rPr>
          <w:rFonts w:ascii="標楷體" w:eastAsia="標楷體" w:hAnsi="標楷體" w:cs="Times New Roman"/>
          <w:color w:val="000000" w:themeColor="text1"/>
          <w:sz w:val="28"/>
          <w:szCs w:val="28"/>
        </w:rPr>
        <w:t>應</w:t>
      </w:r>
      <w:r w:rsidR="00E43C35">
        <w:rPr>
          <w:rFonts w:ascii="標楷體" w:eastAsia="標楷體" w:hAnsi="標楷體" w:cs="Times New Roman" w:hint="eastAsia"/>
          <w:color w:val="000000" w:themeColor="text1"/>
          <w:sz w:val="28"/>
          <w:szCs w:val="28"/>
        </w:rPr>
        <w:t>依考試法第</w:t>
      </w:r>
      <w:r w:rsidR="00322D82">
        <w:rPr>
          <w:rFonts w:ascii="標楷體" w:eastAsia="標楷體" w:hAnsi="標楷體" w:cs="Times New Roman" w:hint="eastAsia"/>
          <w:color w:val="000000" w:themeColor="text1"/>
          <w:sz w:val="28"/>
          <w:szCs w:val="28"/>
        </w:rPr>
        <w:t>五</w:t>
      </w:r>
      <w:r w:rsidR="00E43C35">
        <w:rPr>
          <w:rFonts w:ascii="標楷體" w:eastAsia="標楷體" w:hAnsi="標楷體" w:cs="Times New Roman" w:hint="eastAsia"/>
          <w:color w:val="000000" w:themeColor="text1"/>
          <w:sz w:val="28"/>
          <w:szCs w:val="28"/>
        </w:rPr>
        <w:t>條第</w:t>
      </w:r>
      <w:r w:rsidR="00322D82">
        <w:rPr>
          <w:rFonts w:ascii="標楷體" w:eastAsia="標楷體" w:hAnsi="標楷體" w:cs="Times New Roman" w:hint="eastAsia"/>
          <w:color w:val="000000" w:themeColor="text1"/>
          <w:sz w:val="28"/>
          <w:szCs w:val="28"/>
        </w:rPr>
        <w:t>二</w:t>
      </w:r>
      <w:r w:rsidR="00E43C35">
        <w:rPr>
          <w:rFonts w:ascii="標楷體" w:eastAsia="標楷體" w:hAnsi="標楷體" w:cs="Times New Roman" w:hint="eastAsia"/>
          <w:color w:val="000000" w:themeColor="text1"/>
          <w:sz w:val="28"/>
          <w:szCs w:val="28"/>
        </w:rPr>
        <w:t>項及</w:t>
      </w:r>
      <w:r w:rsidR="00E43C35" w:rsidRPr="00FC56AD">
        <w:rPr>
          <w:rFonts w:ascii="標楷體" w:eastAsia="標楷體" w:hAnsi="標楷體" w:cs="Times New Roman"/>
          <w:color w:val="000000" w:themeColor="text1"/>
          <w:sz w:val="28"/>
          <w:szCs w:val="28"/>
        </w:rPr>
        <w:t>訓練辦法第</w:t>
      </w:r>
      <w:r w:rsidR="00322D82">
        <w:rPr>
          <w:rFonts w:ascii="標楷體" w:eastAsia="標楷體" w:hAnsi="標楷體" w:cs="Times New Roman" w:hint="eastAsia"/>
          <w:color w:val="000000" w:themeColor="text1"/>
          <w:sz w:val="28"/>
          <w:szCs w:val="28"/>
        </w:rPr>
        <w:t>十六</w:t>
      </w:r>
      <w:r w:rsidR="00E43C35" w:rsidRPr="00FC56AD">
        <w:rPr>
          <w:rFonts w:ascii="標楷體" w:eastAsia="標楷體" w:hAnsi="標楷體" w:cs="Times New Roman"/>
          <w:color w:val="000000" w:themeColor="text1"/>
          <w:sz w:val="28"/>
          <w:szCs w:val="28"/>
        </w:rPr>
        <w:t>條</w:t>
      </w:r>
      <w:r w:rsidR="00E43C35">
        <w:rPr>
          <w:rFonts w:ascii="標楷體" w:eastAsia="標楷體" w:hAnsi="標楷體" w:cs="Times New Roman" w:hint="eastAsia"/>
          <w:color w:val="000000" w:themeColor="text1"/>
          <w:sz w:val="28"/>
          <w:szCs w:val="28"/>
        </w:rPr>
        <w:t>第</w:t>
      </w:r>
      <w:r w:rsidR="00322D82">
        <w:rPr>
          <w:rFonts w:ascii="標楷體" w:eastAsia="標楷體" w:hAnsi="標楷體" w:cs="Times New Roman" w:hint="eastAsia"/>
          <w:color w:val="000000" w:themeColor="text1"/>
          <w:sz w:val="28"/>
          <w:szCs w:val="28"/>
        </w:rPr>
        <w:t>一</w:t>
      </w:r>
      <w:r w:rsidR="00E43C35">
        <w:rPr>
          <w:rFonts w:ascii="標楷體" w:eastAsia="標楷體" w:hAnsi="標楷體" w:cs="Times New Roman" w:hint="eastAsia"/>
          <w:color w:val="000000" w:themeColor="text1"/>
          <w:sz w:val="28"/>
          <w:szCs w:val="28"/>
        </w:rPr>
        <w:t>項</w:t>
      </w:r>
      <w:r w:rsidR="00E43C35" w:rsidRPr="00FC56AD">
        <w:rPr>
          <w:rFonts w:ascii="標楷體" w:eastAsia="標楷體" w:hAnsi="標楷體" w:cs="Times New Roman"/>
          <w:color w:val="000000" w:themeColor="text1"/>
          <w:sz w:val="28"/>
          <w:szCs w:val="28"/>
        </w:rPr>
        <w:t>規定</w:t>
      </w:r>
      <w:r w:rsidR="00E43C35">
        <w:rPr>
          <w:rFonts w:ascii="標楷體" w:eastAsia="標楷體" w:hAnsi="標楷體" w:cs="Times New Roman" w:hint="eastAsia"/>
          <w:color w:val="000000" w:themeColor="text1"/>
          <w:sz w:val="28"/>
          <w:szCs w:val="28"/>
        </w:rPr>
        <w:t>，</w:t>
      </w:r>
      <w:proofErr w:type="gramStart"/>
      <w:r w:rsidR="00B260AD" w:rsidRPr="00FC56AD">
        <w:rPr>
          <w:rFonts w:ascii="標楷體" w:eastAsia="標楷體" w:hAnsi="標楷體" w:cs="Times New Roman"/>
          <w:color w:val="000000" w:themeColor="text1"/>
          <w:sz w:val="28"/>
          <w:szCs w:val="28"/>
        </w:rPr>
        <w:t>載明補訓</w:t>
      </w:r>
      <w:proofErr w:type="gramEnd"/>
      <w:r w:rsidR="00B260AD" w:rsidRPr="00FC56AD">
        <w:rPr>
          <w:rFonts w:ascii="標楷體" w:eastAsia="標楷體" w:hAnsi="標楷體" w:cs="Times New Roman"/>
          <w:color w:val="000000" w:themeColor="text1"/>
          <w:sz w:val="28"/>
          <w:szCs w:val="28"/>
        </w:rPr>
        <w:t>之</w:t>
      </w:r>
      <w:r w:rsidR="00E43C35">
        <w:rPr>
          <w:rFonts w:ascii="標楷體" w:eastAsia="標楷體" w:hAnsi="標楷體" w:cs="Times New Roman" w:hint="eastAsia"/>
          <w:color w:val="000000" w:themeColor="text1"/>
          <w:sz w:val="28"/>
          <w:szCs w:val="28"/>
        </w:rPr>
        <w:t>期限、</w:t>
      </w:r>
      <w:r w:rsidR="00B260AD" w:rsidRPr="00FC56AD">
        <w:rPr>
          <w:rFonts w:ascii="標楷體" w:eastAsia="標楷體" w:hAnsi="標楷體" w:cs="Times New Roman"/>
          <w:color w:val="000000" w:themeColor="text1"/>
          <w:sz w:val="28"/>
          <w:szCs w:val="28"/>
        </w:rPr>
        <w:t>申請程序</w:t>
      </w:r>
      <w:r w:rsidR="00E43C35" w:rsidRPr="00FC56AD">
        <w:rPr>
          <w:rFonts w:ascii="標楷體" w:eastAsia="標楷體" w:hAnsi="標楷體" w:cs="Times New Roman"/>
          <w:color w:val="000000" w:themeColor="text1"/>
          <w:sz w:val="28"/>
          <w:szCs w:val="28"/>
        </w:rPr>
        <w:t>等</w:t>
      </w:r>
      <w:r w:rsidR="00E43C35">
        <w:rPr>
          <w:rFonts w:ascii="標楷體" w:eastAsia="標楷體" w:hAnsi="標楷體" w:cs="Times New Roman" w:hint="eastAsia"/>
          <w:color w:val="000000" w:themeColor="text1"/>
          <w:sz w:val="28"/>
          <w:szCs w:val="28"/>
        </w:rPr>
        <w:t>相關事項</w:t>
      </w:r>
      <w:r w:rsidR="0028557C" w:rsidRPr="00FC56AD">
        <w:rPr>
          <w:rFonts w:ascii="標楷體" w:eastAsia="標楷體" w:hAnsi="標楷體" w:cs="Times New Roman"/>
          <w:color w:val="000000" w:themeColor="text1"/>
          <w:sz w:val="28"/>
          <w:szCs w:val="28"/>
        </w:rPr>
        <w:t>。</w:t>
      </w:r>
    </w:p>
    <w:p w:rsidR="00B260AD" w:rsidRPr="00FC56AD" w:rsidRDefault="001358F8" w:rsidP="006A1814">
      <w:pPr>
        <w:spacing w:line="400" w:lineRule="exact"/>
        <w:ind w:leftChars="131" w:left="1076" w:hangingChars="272" w:hanging="762"/>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二</w:t>
      </w:r>
      <w:r w:rsidRPr="00E03EDC">
        <w:rPr>
          <w:rFonts w:ascii="標楷體" w:eastAsia="標楷體" w:hAnsi="標楷體" w:cs="Times New Roman" w:hint="eastAsia"/>
          <w:color w:val="000000" w:themeColor="text1"/>
          <w:sz w:val="28"/>
          <w:szCs w:val="28"/>
        </w:rPr>
        <w:t>）</w:t>
      </w:r>
      <w:r w:rsidR="006A1814">
        <w:rPr>
          <w:rFonts w:ascii="標楷體" w:eastAsia="標楷體" w:hAnsi="標楷體" w:cs="Times New Roman" w:hint="eastAsia"/>
          <w:color w:val="000000" w:themeColor="text1"/>
          <w:sz w:val="28"/>
          <w:szCs w:val="28"/>
        </w:rPr>
        <w:t>應</w:t>
      </w:r>
      <w:r w:rsidR="00041596">
        <w:rPr>
          <w:rFonts w:ascii="標楷體" w:eastAsia="標楷體" w:hAnsi="標楷體" w:cs="Times New Roman" w:hint="eastAsia"/>
          <w:color w:val="000000" w:themeColor="text1"/>
          <w:sz w:val="28"/>
          <w:szCs w:val="28"/>
        </w:rPr>
        <w:t>依</w:t>
      </w:r>
      <w:r w:rsidR="00041596" w:rsidRPr="00FC56AD">
        <w:rPr>
          <w:rFonts w:ascii="標楷體" w:eastAsia="標楷體" w:hAnsi="標楷體" w:cs="Times New Roman"/>
          <w:color w:val="000000" w:themeColor="text1"/>
          <w:sz w:val="28"/>
          <w:szCs w:val="28"/>
        </w:rPr>
        <w:t>訓練辦法第</w:t>
      </w:r>
      <w:r w:rsidR="00322D82">
        <w:rPr>
          <w:rFonts w:ascii="標楷體" w:eastAsia="標楷體" w:hAnsi="標楷體" w:cs="Times New Roman" w:hint="eastAsia"/>
          <w:color w:val="000000" w:themeColor="text1"/>
          <w:sz w:val="28"/>
          <w:szCs w:val="28"/>
        </w:rPr>
        <w:t>十六</w:t>
      </w:r>
      <w:r w:rsidR="00041596" w:rsidRPr="00FC56AD">
        <w:rPr>
          <w:rFonts w:ascii="標楷體" w:eastAsia="標楷體" w:hAnsi="標楷體" w:cs="Times New Roman"/>
          <w:color w:val="000000" w:themeColor="text1"/>
          <w:sz w:val="28"/>
          <w:szCs w:val="28"/>
        </w:rPr>
        <w:t>條</w:t>
      </w:r>
      <w:r w:rsidR="00041596">
        <w:rPr>
          <w:rFonts w:ascii="標楷體" w:eastAsia="標楷體" w:hAnsi="標楷體" w:cs="Times New Roman" w:hint="eastAsia"/>
          <w:color w:val="000000" w:themeColor="text1"/>
          <w:sz w:val="28"/>
          <w:szCs w:val="28"/>
        </w:rPr>
        <w:t>第</w:t>
      </w:r>
      <w:r w:rsidR="00322D82">
        <w:rPr>
          <w:rFonts w:ascii="標楷體" w:eastAsia="標楷體" w:hAnsi="標楷體" w:cs="Times New Roman" w:hint="eastAsia"/>
          <w:color w:val="000000" w:themeColor="text1"/>
          <w:sz w:val="28"/>
          <w:szCs w:val="28"/>
        </w:rPr>
        <w:t>二</w:t>
      </w:r>
      <w:r w:rsidR="00041596">
        <w:rPr>
          <w:rFonts w:ascii="標楷體" w:eastAsia="標楷體" w:hAnsi="標楷體" w:cs="Times New Roman" w:hint="eastAsia"/>
          <w:color w:val="000000" w:themeColor="text1"/>
          <w:sz w:val="28"/>
          <w:szCs w:val="28"/>
        </w:rPr>
        <w:t>項</w:t>
      </w:r>
      <w:r w:rsidR="00041596" w:rsidRPr="00FC56AD">
        <w:rPr>
          <w:rFonts w:ascii="標楷體" w:eastAsia="標楷體" w:hAnsi="標楷體" w:cs="Times New Roman"/>
          <w:color w:val="000000" w:themeColor="text1"/>
          <w:sz w:val="28"/>
          <w:szCs w:val="28"/>
        </w:rPr>
        <w:t>規定</w:t>
      </w:r>
      <w:r w:rsidR="00041596">
        <w:rPr>
          <w:rFonts w:ascii="標楷體" w:eastAsia="標楷體" w:hAnsi="標楷體" w:cs="Times New Roman" w:hint="eastAsia"/>
          <w:color w:val="000000" w:themeColor="text1"/>
          <w:sz w:val="28"/>
          <w:szCs w:val="28"/>
        </w:rPr>
        <w:t>，</w:t>
      </w:r>
      <w:proofErr w:type="gramStart"/>
      <w:r w:rsidR="00041596">
        <w:rPr>
          <w:rFonts w:ascii="標楷體" w:eastAsia="標楷體" w:hAnsi="標楷體" w:cs="Times New Roman" w:hint="eastAsia"/>
          <w:color w:val="000000" w:themeColor="text1"/>
          <w:sz w:val="28"/>
          <w:szCs w:val="28"/>
        </w:rPr>
        <w:t>載明</w:t>
      </w:r>
      <w:r w:rsidR="0038095A" w:rsidRPr="00FC56AD">
        <w:rPr>
          <w:rFonts w:ascii="標楷體" w:eastAsia="標楷體" w:hAnsi="標楷體" w:cs="Times New Roman"/>
          <w:color w:val="000000" w:themeColor="text1"/>
          <w:sz w:val="28"/>
          <w:szCs w:val="28"/>
        </w:rPr>
        <w:t>補訓</w:t>
      </w:r>
      <w:proofErr w:type="gramEnd"/>
      <w:r w:rsidR="0038095A" w:rsidRPr="00FC56AD">
        <w:rPr>
          <w:rFonts w:ascii="標楷體" w:eastAsia="標楷體" w:hAnsi="標楷體" w:cs="Times New Roman"/>
          <w:color w:val="000000" w:themeColor="text1"/>
          <w:sz w:val="28"/>
          <w:szCs w:val="28"/>
        </w:rPr>
        <w:t>人員除訓練計畫另有規定者外，應依參加訓練當年度訓練計畫規定辦理。</w:t>
      </w:r>
    </w:p>
    <w:p w:rsidR="00AD49AE" w:rsidRDefault="00736865" w:rsidP="007037A6">
      <w:pPr>
        <w:spacing w:line="400" w:lineRule="exact"/>
        <w:ind w:leftChars="60" w:left="1118" w:hangingChars="348" w:hanging="974"/>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十一</w:t>
      </w:r>
      <w:r w:rsidR="00187787">
        <w:rPr>
          <w:rFonts w:ascii="標楷體" w:eastAsia="標楷體" w:hAnsi="標楷體" w:cs="Times New Roman" w:hint="eastAsia"/>
          <w:color w:val="000000" w:themeColor="text1"/>
          <w:sz w:val="28"/>
          <w:szCs w:val="28"/>
        </w:rPr>
        <w:t>、</w:t>
      </w:r>
      <w:r w:rsidR="00EB7182" w:rsidRPr="00FC56AD">
        <w:rPr>
          <w:rFonts w:ascii="標楷體" w:eastAsia="標楷體" w:hAnsi="標楷體" w:cs="Times New Roman"/>
          <w:color w:val="000000" w:themeColor="text1"/>
          <w:sz w:val="28"/>
          <w:szCs w:val="28"/>
        </w:rPr>
        <w:t>免除</w:t>
      </w:r>
      <w:r w:rsidR="00EB7182">
        <w:rPr>
          <w:rFonts w:ascii="標楷體" w:eastAsia="標楷體" w:hAnsi="標楷體" w:cs="Times New Roman" w:hint="eastAsia"/>
          <w:color w:val="000000" w:themeColor="text1"/>
          <w:sz w:val="28"/>
          <w:szCs w:val="28"/>
        </w:rPr>
        <w:t>訓練</w:t>
      </w:r>
    </w:p>
    <w:p w:rsidR="008215D0" w:rsidRPr="00FC6D2B" w:rsidRDefault="00FC6D2B" w:rsidP="00653A14">
      <w:pPr>
        <w:spacing w:line="400" w:lineRule="exact"/>
        <w:ind w:leftChars="119" w:left="1132" w:hangingChars="302" w:hanging="846"/>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一</w:t>
      </w:r>
      <w:r w:rsidRPr="00E03EDC">
        <w:rPr>
          <w:rFonts w:ascii="標楷體" w:eastAsia="標楷體" w:hAnsi="標楷體" w:cs="Times New Roman" w:hint="eastAsia"/>
          <w:color w:val="000000" w:themeColor="text1"/>
          <w:sz w:val="28"/>
          <w:szCs w:val="28"/>
        </w:rPr>
        <w:t>）</w:t>
      </w:r>
      <w:r w:rsidR="00DC1F92" w:rsidRPr="00FC6D2B">
        <w:rPr>
          <w:rFonts w:ascii="標楷體" w:eastAsia="標楷體" w:hAnsi="標楷體" w:cs="Times New Roman"/>
          <w:color w:val="000000" w:themeColor="text1"/>
          <w:sz w:val="28"/>
          <w:szCs w:val="28"/>
        </w:rPr>
        <w:t>免除</w:t>
      </w:r>
      <w:r w:rsidR="008215D0" w:rsidRPr="00FC6D2B">
        <w:rPr>
          <w:rFonts w:ascii="標楷體" w:eastAsia="標楷體" w:hAnsi="標楷體" w:cs="Times New Roman" w:hint="eastAsia"/>
          <w:color w:val="000000" w:themeColor="text1"/>
          <w:sz w:val="28"/>
          <w:szCs w:val="28"/>
        </w:rPr>
        <w:t>基礎訓練</w:t>
      </w:r>
      <w:r w:rsidR="00322D82">
        <w:rPr>
          <w:rFonts w:ascii="標楷體" w:eastAsia="標楷體" w:hAnsi="標楷體" w:cs="Times New Roman" w:hint="eastAsia"/>
          <w:color w:val="000000" w:themeColor="text1"/>
          <w:sz w:val="28"/>
          <w:szCs w:val="28"/>
        </w:rPr>
        <w:t>：</w:t>
      </w:r>
      <w:r w:rsidR="00844A88" w:rsidRPr="00FC6D2B">
        <w:rPr>
          <w:rFonts w:ascii="標楷體" w:eastAsia="標楷體" w:hAnsi="標楷體" w:cs="Times New Roman" w:hint="eastAsia"/>
          <w:color w:val="000000" w:themeColor="text1"/>
          <w:sz w:val="28"/>
          <w:szCs w:val="28"/>
        </w:rPr>
        <w:t>應</w:t>
      </w:r>
      <w:r w:rsidR="008215D0" w:rsidRPr="00FC6D2B">
        <w:rPr>
          <w:rFonts w:ascii="標楷體" w:eastAsia="標楷體" w:hAnsi="標楷體" w:cs="Times New Roman" w:hint="eastAsia"/>
          <w:color w:val="000000" w:themeColor="text1"/>
          <w:sz w:val="28"/>
          <w:szCs w:val="28"/>
        </w:rPr>
        <w:t>依訓練辦法</w:t>
      </w:r>
      <w:r w:rsidR="004A0B12" w:rsidRPr="00FC6D2B">
        <w:rPr>
          <w:rFonts w:ascii="標楷體" w:eastAsia="標楷體" w:hAnsi="標楷體" w:cs="Times New Roman" w:hint="eastAsia"/>
          <w:color w:val="000000" w:themeColor="text1"/>
          <w:sz w:val="28"/>
          <w:szCs w:val="28"/>
        </w:rPr>
        <w:t>第</w:t>
      </w:r>
      <w:ins w:id="0" w:author="user" w:date="2021-07-15T16:19:00Z">
        <w:r w:rsidR="00C03AE1">
          <w:rPr>
            <w:rFonts w:ascii="標楷體" w:eastAsia="標楷體" w:hAnsi="標楷體" w:cs="Times New Roman"/>
            <w:color w:val="000000" w:themeColor="text1"/>
            <w:sz w:val="28"/>
            <w:szCs w:val="28"/>
          </w:rPr>
          <w:t>十八</w:t>
        </w:r>
      </w:ins>
      <w:bookmarkStart w:id="1" w:name="_GoBack"/>
      <w:bookmarkEnd w:id="1"/>
      <w:del w:id="2" w:author="user" w:date="2021-07-15T16:19:00Z">
        <w:r w:rsidR="00844A88" w:rsidRPr="00FC6D2B" w:rsidDel="00C03AE1">
          <w:rPr>
            <w:rFonts w:ascii="標楷體" w:eastAsia="標楷體" w:hAnsi="標楷體" w:cs="Times New Roman" w:hint="eastAsia"/>
            <w:color w:val="000000" w:themeColor="text1"/>
            <w:sz w:val="28"/>
            <w:szCs w:val="28"/>
          </w:rPr>
          <w:delText>18</w:delText>
        </w:r>
      </w:del>
      <w:r w:rsidR="004A0B12" w:rsidRPr="00FC6D2B">
        <w:rPr>
          <w:rFonts w:ascii="標楷體" w:eastAsia="標楷體" w:hAnsi="標楷體" w:cs="Times New Roman" w:hint="eastAsia"/>
          <w:color w:val="000000" w:themeColor="text1"/>
          <w:sz w:val="28"/>
          <w:szCs w:val="28"/>
        </w:rPr>
        <w:t>條</w:t>
      </w:r>
      <w:r w:rsidR="008215D0" w:rsidRPr="00FC6D2B">
        <w:rPr>
          <w:rFonts w:ascii="標楷體" w:eastAsia="標楷體" w:hAnsi="標楷體" w:cs="Times New Roman" w:hint="eastAsia"/>
          <w:color w:val="000000" w:themeColor="text1"/>
          <w:sz w:val="28"/>
          <w:szCs w:val="28"/>
        </w:rPr>
        <w:t>規定</w:t>
      </w:r>
      <w:r w:rsidR="00844A88" w:rsidRPr="00FC6D2B">
        <w:rPr>
          <w:rFonts w:ascii="標楷體" w:eastAsia="標楷體" w:hAnsi="標楷體" w:cs="Times New Roman" w:hint="eastAsia"/>
          <w:color w:val="000000" w:themeColor="text1"/>
          <w:sz w:val="28"/>
          <w:szCs w:val="28"/>
        </w:rPr>
        <w:t>，明定</w:t>
      </w:r>
      <w:r w:rsidR="00844A88" w:rsidRPr="00FC6D2B">
        <w:rPr>
          <w:rFonts w:ascii="標楷體" w:eastAsia="標楷體" w:hAnsi="標楷體" w:cs="Times New Roman"/>
          <w:color w:val="000000" w:themeColor="text1"/>
          <w:sz w:val="28"/>
          <w:szCs w:val="28"/>
        </w:rPr>
        <w:t>免除</w:t>
      </w:r>
      <w:r w:rsidR="00844A88" w:rsidRPr="00FC6D2B">
        <w:rPr>
          <w:rFonts w:ascii="標楷體" w:eastAsia="標楷體" w:hAnsi="標楷體" w:cs="Times New Roman" w:hint="eastAsia"/>
          <w:color w:val="000000" w:themeColor="text1"/>
          <w:sz w:val="28"/>
          <w:szCs w:val="28"/>
        </w:rPr>
        <w:t>基礎訓練</w:t>
      </w:r>
      <w:r w:rsidR="008215D0" w:rsidRPr="00FC6D2B">
        <w:rPr>
          <w:rFonts w:ascii="標楷體" w:eastAsia="標楷體" w:hAnsi="標楷體" w:cs="Times New Roman" w:hint="eastAsia"/>
          <w:color w:val="000000" w:themeColor="text1"/>
          <w:sz w:val="28"/>
          <w:szCs w:val="28"/>
        </w:rPr>
        <w:t>之</w:t>
      </w:r>
      <w:r w:rsidR="00844A88" w:rsidRPr="00FC6D2B">
        <w:rPr>
          <w:rFonts w:ascii="標楷體" w:eastAsia="標楷體" w:hAnsi="標楷體" w:cs="Times New Roman" w:hint="eastAsia"/>
          <w:color w:val="000000" w:themeColor="text1"/>
          <w:sz w:val="28"/>
          <w:szCs w:val="28"/>
        </w:rPr>
        <w:t>資格條件、報送期</w:t>
      </w:r>
      <w:r w:rsidR="008215D0" w:rsidRPr="00FC6D2B">
        <w:rPr>
          <w:rFonts w:ascii="標楷體" w:eastAsia="標楷體" w:hAnsi="標楷體" w:cs="Times New Roman"/>
          <w:color w:val="000000" w:themeColor="text1"/>
          <w:sz w:val="28"/>
          <w:szCs w:val="32"/>
        </w:rPr>
        <w:t>限、程序、受理機關（</w:t>
      </w:r>
      <w:r w:rsidR="00844A88" w:rsidRPr="00FC6D2B">
        <w:rPr>
          <w:rFonts w:ascii="標楷體" w:eastAsia="標楷體" w:hAnsi="標楷體" w:cs="Times New Roman" w:hint="eastAsia"/>
          <w:color w:val="000000" w:themeColor="text1"/>
          <w:sz w:val="28"/>
          <w:szCs w:val="32"/>
        </w:rPr>
        <w:t>保訓會</w:t>
      </w:r>
      <w:r w:rsidR="008215D0" w:rsidRPr="00FC6D2B">
        <w:rPr>
          <w:rFonts w:ascii="標楷體" w:eastAsia="標楷體" w:hAnsi="標楷體" w:cs="Times New Roman"/>
          <w:color w:val="000000" w:themeColor="text1"/>
          <w:sz w:val="28"/>
          <w:szCs w:val="32"/>
        </w:rPr>
        <w:t>）</w:t>
      </w:r>
      <w:r w:rsidRPr="00FC6D2B">
        <w:rPr>
          <w:rFonts w:ascii="標楷體" w:eastAsia="標楷體" w:hAnsi="標楷體" w:cs="Times New Roman"/>
          <w:color w:val="000000" w:themeColor="text1"/>
          <w:sz w:val="28"/>
          <w:szCs w:val="28"/>
        </w:rPr>
        <w:t>等</w:t>
      </w:r>
      <w:r w:rsidRPr="00FC6D2B">
        <w:rPr>
          <w:rFonts w:ascii="標楷體" w:eastAsia="標楷體" w:hAnsi="標楷體" w:cs="Times New Roman" w:hint="eastAsia"/>
          <w:color w:val="000000" w:themeColor="text1"/>
          <w:sz w:val="28"/>
          <w:szCs w:val="28"/>
        </w:rPr>
        <w:t>相關事項</w:t>
      </w:r>
      <w:r w:rsidRPr="00FC6D2B">
        <w:rPr>
          <w:rFonts w:ascii="標楷體" w:eastAsia="標楷體" w:hAnsi="標楷體" w:cs="Times New Roman"/>
          <w:color w:val="000000" w:themeColor="text1"/>
          <w:sz w:val="28"/>
          <w:szCs w:val="28"/>
        </w:rPr>
        <w:t>。</w:t>
      </w:r>
    </w:p>
    <w:p w:rsidR="00FC6D2B" w:rsidRPr="00FC6D2B" w:rsidRDefault="00FC6D2B" w:rsidP="007F78FB">
      <w:pPr>
        <w:spacing w:line="400" w:lineRule="exact"/>
        <w:ind w:leftChars="118" w:left="1151" w:hangingChars="310" w:hanging="868"/>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二</w:t>
      </w:r>
      <w:r w:rsidRPr="00E03EDC">
        <w:rPr>
          <w:rFonts w:ascii="標楷體" w:eastAsia="標楷體" w:hAnsi="標楷體" w:cs="Times New Roman" w:hint="eastAsia"/>
          <w:color w:val="000000" w:themeColor="text1"/>
          <w:sz w:val="28"/>
          <w:szCs w:val="28"/>
        </w:rPr>
        <w:t>）</w:t>
      </w:r>
      <w:r w:rsidR="00BF2BBA">
        <w:rPr>
          <w:rFonts w:ascii="標楷體" w:eastAsia="標楷體" w:hAnsi="標楷體" w:cs="Times New Roman" w:hint="eastAsia"/>
          <w:color w:val="000000" w:themeColor="text1"/>
          <w:sz w:val="28"/>
          <w:szCs w:val="28"/>
        </w:rPr>
        <w:t>依訓練辦法</w:t>
      </w:r>
      <w:r w:rsidR="00C31691" w:rsidRPr="0093615D">
        <w:rPr>
          <w:rFonts w:ascii="標楷體" w:eastAsia="標楷體" w:hAnsi="標楷體" w:cs="Times New Roman" w:hint="eastAsia"/>
          <w:color w:val="000000" w:themeColor="text1"/>
          <w:sz w:val="28"/>
          <w:szCs w:val="28"/>
        </w:rPr>
        <w:t>第</w:t>
      </w:r>
      <w:r w:rsidR="00C31691">
        <w:rPr>
          <w:rFonts w:ascii="標楷體" w:eastAsia="標楷體" w:hAnsi="標楷體" w:cs="Times New Roman" w:hint="eastAsia"/>
          <w:color w:val="000000" w:themeColor="text1"/>
          <w:sz w:val="28"/>
          <w:szCs w:val="28"/>
        </w:rPr>
        <w:t>三</w:t>
      </w:r>
      <w:r w:rsidR="00C31691" w:rsidRPr="0093615D">
        <w:rPr>
          <w:rFonts w:ascii="標楷體" w:eastAsia="標楷體" w:hAnsi="標楷體" w:cs="Times New Roman" w:hint="eastAsia"/>
          <w:color w:val="000000" w:themeColor="text1"/>
          <w:sz w:val="28"/>
          <w:szCs w:val="28"/>
        </w:rPr>
        <w:t>條及第</w:t>
      </w:r>
      <w:r w:rsidR="00C31691">
        <w:rPr>
          <w:rFonts w:ascii="標楷體" w:eastAsia="標楷體" w:hAnsi="標楷體" w:cs="Times New Roman" w:hint="eastAsia"/>
          <w:color w:val="000000" w:themeColor="text1"/>
          <w:sz w:val="28"/>
          <w:szCs w:val="28"/>
        </w:rPr>
        <w:t>六</w:t>
      </w:r>
      <w:r w:rsidR="00C31691" w:rsidRPr="0093615D">
        <w:rPr>
          <w:rFonts w:ascii="標楷體" w:eastAsia="標楷體" w:hAnsi="標楷體" w:cs="Times New Roman" w:hint="eastAsia"/>
          <w:color w:val="000000" w:themeColor="text1"/>
          <w:sz w:val="28"/>
          <w:szCs w:val="28"/>
        </w:rPr>
        <w:t>條</w:t>
      </w:r>
      <w:r w:rsidR="00BF2BBA">
        <w:rPr>
          <w:rFonts w:ascii="標楷體" w:eastAsia="標楷體" w:hAnsi="標楷體" w:cs="Times New Roman" w:hint="eastAsia"/>
          <w:color w:val="000000" w:themeColor="text1"/>
          <w:sz w:val="28"/>
          <w:szCs w:val="28"/>
        </w:rPr>
        <w:t>規定之其他訓練</w:t>
      </w:r>
      <w:r w:rsidR="005A1731">
        <w:rPr>
          <w:rFonts w:ascii="標楷體" w:eastAsia="標楷體" w:hAnsi="標楷體" w:cs="Times New Roman" w:hint="eastAsia"/>
          <w:color w:val="000000" w:themeColor="text1"/>
          <w:sz w:val="28"/>
          <w:szCs w:val="28"/>
        </w:rPr>
        <w:t>：</w:t>
      </w:r>
      <w:r w:rsidR="00BF2BBA">
        <w:rPr>
          <w:rFonts w:ascii="標楷體" w:eastAsia="標楷體" w:hAnsi="標楷體" w:cs="Times New Roman" w:hint="eastAsia"/>
          <w:color w:val="000000" w:themeColor="text1"/>
          <w:sz w:val="28"/>
          <w:szCs w:val="28"/>
        </w:rPr>
        <w:t>應</w:t>
      </w:r>
      <w:r w:rsidR="00BF2BBA" w:rsidRPr="00FC56AD">
        <w:rPr>
          <w:rFonts w:ascii="標楷體" w:eastAsia="標楷體" w:hAnsi="標楷體" w:cs="Times New Roman"/>
          <w:color w:val="000000" w:themeColor="text1"/>
          <w:sz w:val="28"/>
          <w:szCs w:val="28"/>
        </w:rPr>
        <w:t>載明申請免除訓練</w:t>
      </w:r>
      <w:r w:rsidR="00291DC9">
        <w:rPr>
          <w:rFonts w:ascii="標楷體" w:eastAsia="標楷體" w:hAnsi="標楷體" w:cs="Times New Roman" w:hint="eastAsia"/>
          <w:color w:val="000000" w:themeColor="text1"/>
          <w:sz w:val="28"/>
          <w:szCs w:val="28"/>
        </w:rPr>
        <w:t>之</w:t>
      </w:r>
      <w:r w:rsidR="00BF2BBA" w:rsidRPr="00FC56AD">
        <w:rPr>
          <w:rFonts w:ascii="標楷體" w:eastAsia="標楷體" w:hAnsi="標楷體" w:cs="Times New Roman"/>
          <w:color w:val="000000" w:themeColor="text1"/>
          <w:sz w:val="28"/>
          <w:szCs w:val="28"/>
        </w:rPr>
        <w:t>資格條件</w:t>
      </w:r>
      <w:r w:rsidR="00BF2BBA" w:rsidRPr="00FC56AD">
        <w:rPr>
          <w:rFonts w:ascii="標楷體" w:eastAsia="標楷體" w:hAnsi="標楷體" w:cs="Times New Roman"/>
          <w:color w:val="000000" w:themeColor="text1"/>
          <w:sz w:val="28"/>
          <w:szCs w:val="32"/>
        </w:rPr>
        <w:t>、申請時限、程序、受理機關（原則為申辦考試機關）</w:t>
      </w:r>
      <w:r w:rsidR="00BF2BBA" w:rsidRPr="00FC56AD">
        <w:rPr>
          <w:rFonts w:ascii="標楷體" w:eastAsia="標楷體" w:hAnsi="標楷體" w:cs="Times New Roman"/>
          <w:color w:val="000000" w:themeColor="text1"/>
          <w:sz w:val="28"/>
          <w:szCs w:val="28"/>
        </w:rPr>
        <w:t>等</w:t>
      </w:r>
      <w:r w:rsidR="002D5934" w:rsidRPr="00FC6D2B">
        <w:rPr>
          <w:rFonts w:ascii="標楷體" w:eastAsia="標楷體" w:hAnsi="標楷體" w:cs="Times New Roman" w:hint="eastAsia"/>
          <w:color w:val="000000" w:themeColor="text1"/>
          <w:sz w:val="28"/>
          <w:szCs w:val="28"/>
        </w:rPr>
        <w:t>相關事項</w:t>
      </w:r>
      <w:r w:rsidR="00BF2BBA" w:rsidRPr="00FC56AD">
        <w:rPr>
          <w:rFonts w:ascii="標楷體" w:eastAsia="標楷體" w:hAnsi="標楷體" w:cs="Times New Roman"/>
          <w:color w:val="000000" w:themeColor="text1"/>
          <w:sz w:val="28"/>
          <w:szCs w:val="28"/>
        </w:rPr>
        <w:t>。</w:t>
      </w:r>
    </w:p>
    <w:p w:rsidR="00CA262F" w:rsidRDefault="00736865" w:rsidP="00EE09F2">
      <w:pPr>
        <w:spacing w:line="400" w:lineRule="exact"/>
        <w:ind w:firstLineChars="50" w:firstLine="14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十</w:t>
      </w:r>
      <w:r>
        <w:rPr>
          <w:rFonts w:ascii="標楷體" w:eastAsia="標楷體" w:hAnsi="標楷體" w:cs="Times New Roman" w:hint="eastAsia"/>
          <w:color w:val="000000" w:themeColor="text1"/>
          <w:sz w:val="28"/>
          <w:szCs w:val="28"/>
        </w:rPr>
        <w:t>二</w:t>
      </w:r>
      <w:r w:rsidR="00187787">
        <w:rPr>
          <w:rFonts w:ascii="標楷體" w:eastAsia="標楷體" w:hAnsi="標楷體" w:cs="Times New Roman" w:hint="eastAsia"/>
          <w:color w:val="000000" w:themeColor="text1"/>
          <w:sz w:val="28"/>
          <w:szCs w:val="28"/>
        </w:rPr>
        <w:t>、</w:t>
      </w:r>
      <w:r w:rsidR="00E028CD" w:rsidRPr="00FC56AD">
        <w:rPr>
          <w:rFonts w:ascii="標楷體" w:eastAsia="標楷體" w:hAnsi="標楷體" w:cs="Times New Roman"/>
          <w:color w:val="000000" w:themeColor="text1"/>
          <w:sz w:val="28"/>
          <w:szCs w:val="28"/>
        </w:rPr>
        <w:t>縮短訓練</w:t>
      </w:r>
    </w:p>
    <w:p w:rsidR="00EE09F2" w:rsidRDefault="007B7E29" w:rsidP="00A46113">
      <w:pPr>
        <w:spacing w:line="400" w:lineRule="exact"/>
        <w:ind w:leftChars="117" w:left="989" w:hangingChars="253" w:hanging="708"/>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一</w:t>
      </w:r>
      <w:r w:rsidRPr="00E03EDC">
        <w:rPr>
          <w:rFonts w:ascii="標楷體" w:eastAsia="標楷體" w:hAnsi="標楷體" w:cs="Times New Roman" w:hint="eastAsia"/>
          <w:color w:val="000000" w:themeColor="text1"/>
          <w:sz w:val="28"/>
          <w:szCs w:val="28"/>
        </w:rPr>
        <w:t>）</w:t>
      </w:r>
      <w:r w:rsidR="008434AF" w:rsidRPr="00FC56AD">
        <w:rPr>
          <w:rFonts w:ascii="標楷體" w:eastAsia="標楷體" w:hAnsi="標楷體" w:cs="Times New Roman"/>
          <w:color w:val="000000" w:themeColor="text1"/>
          <w:sz w:val="28"/>
          <w:szCs w:val="28"/>
        </w:rPr>
        <w:t>縮短實務訓練</w:t>
      </w:r>
      <w:r w:rsidR="008B1457">
        <w:rPr>
          <w:rFonts w:ascii="標楷體" w:eastAsia="標楷體" w:hAnsi="標楷體" w:cs="Times New Roman" w:hint="eastAsia"/>
          <w:color w:val="000000" w:themeColor="text1"/>
          <w:sz w:val="28"/>
          <w:szCs w:val="28"/>
        </w:rPr>
        <w:t>：</w:t>
      </w:r>
      <w:r w:rsidRPr="00FC6D2B">
        <w:rPr>
          <w:rFonts w:ascii="標楷體" w:eastAsia="標楷體" w:hAnsi="標楷體" w:cs="Times New Roman" w:hint="eastAsia"/>
          <w:color w:val="000000" w:themeColor="text1"/>
          <w:sz w:val="28"/>
          <w:szCs w:val="28"/>
        </w:rPr>
        <w:t>應依訓練辦法第</w:t>
      </w:r>
      <w:r w:rsidR="006F559E">
        <w:rPr>
          <w:rFonts w:ascii="標楷體" w:eastAsia="標楷體" w:hAnsi="標楷體" w:cs="Times New Roman" w:hint="eastAsia"/>
          <w:color w:val="000000" w:themeColor="text1"/>
          <w:sz w:val="28"/>
          <w:szCs w:val="28"/>
        </w:rPr>
        <w:t>二十</w:t>
      </w:r>
      <w:r w:rsidRPr="00FC6D2B">
        <w:rPr>
          <w:rFonts w:ascii="標楷體" w:eastAsia="標楷體" w:hAnsi="標楷體" w:cs="Times New Roman" w:hint="eastAsia"/>
          <w:color w:val="000000" w:themeColor="text1"/>
          <w:sz w:val="28"/>
          <w:szCs w:val="28"/>
        </w:rPr>
        <w:t>條</w:t>
      </w:r>
      <w:r w:rsidR="008434AF">
        <w:rPr>
          <w:rFonts w:ascii="標楷體" w:eastAsia="標楷體" w:hAnsi="標楷體" w:cs="Times New Roman" w:hint="eastAsia"/>
          <w:color w:val="000000" w:themeColor="text1"/>
          <w:sz w:val="28"/>
          <w:szCs w:val="28"/>
        </w:rPr>
        <w:t>至第</w:t>
      </w:r>
      <w:r w:rsidR="002D6BE5">
        <w:rPr>
          <w:rFonts w:ascii="標楷體" w:eastAsia="標楷體" w:hAnsi="標楷體" w:cs="Times New Roman" w:hint="eastAsia"/>
          <w:color w:val="000000" w:themeColor="text1"/>
          <w:sz w:val="28"/>
          <w:szCs w:val="28"/>
        </w:rPr>
        <w:t>二十三</w:t>
      </w:r>
      <w:r w:rsidR="002D6BE5" w:rsidRPr="00FC6D2B">
        <w:rPr>
          <w:rFonts w:ascii="標楷體" w:eastAsia="標楷體" w:hAnsi="標楷體" w:cs="Times New Roman" w:hint="eastAsia"/>
          <w:color w:val="000000" w:themeColor="text1"/>
          <w:sz w:val="28"/>
          <w:szCs w:val="28"/>
        </w:rPr>
        <w:t>條</w:t>
      </w:r>
      <w:r w:rsidRPr="00FC6D2B">
        <w:rPr>
          <w:rFonts w:ascii="標楷體" w:eastAsia="標楷體" w:hAnsi="標楷體" w:cs="Times New Roman" w:hint="eastAsia"/>
          <w:color w:val="000000" w:themeColor="text1"/>
          <w:sz w:val="28"/>
          <w:szCs w:val="28"/>
        </w:rPr>
        <w:t>規定，</w:t>
      </w:r>
      <w:r w:rsidR="00291DC9">
        <w:rPr>
          <w:rFonts w:ascii="標楷體" w:eastAsia="標楷體" w:hAnsi="標楷體" w:cs="Times New Roman" w:hint="eastAsia"/>
          <w:color w:val="000000" w:themeColor="text1"/>
          <w:sz w:val="28"/>
          <w:szCs w:val="28"/>
        </w:rPr>
        <w:t>載</w:t>
      </w:r>
      <w:r w:rsidRPr="00FC6D2B">
        <w:rPr>
          <w:rFonts w:ascii="標楷體" w:eastAsia="標楷體" w:hAnsi="標楷體" w:cs="Times New Roman" w:hint="eastAsia"/>
          <w:color w:val="000000" w:themeColor="text1"/>
          <w:sz w:val="28"/>
          <w:szCs w:val="28"/>
        </w:rPr>
        <w:t>明</w:t>
      </w:r>
      <w:r w:rsidR="00291DC9" w:rsidRPr="00FC56AD">
        <w:rPr>
          <w:rFonts w:ascii="標楷體" w:eastAsia="標楷體" w:hAnsi="標楷體" w:cs="Times New Roman"/>
          <w:color w:val="000000" w:themeColor="text1"/>
          <w:sz w:val="28"/>
          <w:szCs w:val="28"/>
        </w:rPr>
        <w:t>縮短實務訓練</w:t>
      </w:r>
      <w:r w:rsidR="00291DC9">
        <w:rPr>
          <w:rFonts w:ascii="標楷體" w:eastAsia="標楷體" w:hAnsi="標楷體" w:cs="Times New Roman" w:hint="eastAsia"/>
          <w:color w:val="000000" w:themeColor="text1"/>
          <w:sz w:val="28"/>
          <w:szCs w:val="28"/>
        </w:rPr>
        <w:t>之</w:t>
      </w:r>
      <w:r w:rsidRPr="00FC6D2B">
        <w:rPr>
          <w:rFonts w:ascii="標楷體" w:eastAsia="標楷體" w:hAnsi="標楷體" w:cs="Times New Roman" w:hint="eastAsia"/>
          <w:color w:val="000000" w:themeColor="text1"/>
          <w:sz w:val="28"/>
          <w:szCs w:val="28"/>
        </w:rPr>
        <w:t>資格條件、報送期</w:t>
      </w:r>
      <w:r w:rsidRPr="00FC6D2B">
        <w:rPr>
          <w:rFonts w:ascii="標楷體" w:eastAsia="標楷體" w:hAnsi="標楷體" w:cs="Times New Roman"/>
          <w:color w:val="000000" w:themeColor="text1"/>
          <w:sz w:val="28"/>
          <w:szCs w:val="32"/>
        </w:rPr>
        <w:t>限、程序、受理機關（</w:t>
      </w:r>
      <w:r w:rsidRPr="00FC6D2B">
        <w:rPr>
          <w:rFonts w:ascii="標楷體" w:eastAsia="標楷體" w:hAnsi="標楷體" w:cs="Times New Roman" w:hint="eastAsia"/>
          <w:color w:val="000000" w:themeColor="text1"/>
          <w:sz w:val="28"/>
          <w:szCs w:val="32"/>
        </w:rPr>
        <w:t>保訓會</w:t>
      </w:r>
      <w:r w:rsidRPr="00FC6D2B">
        <w:rPr>
          <w:rFonts w:ascii="標楷體" w:eastAsia="標楷體" w:hAnsi="標楷體" w:cs="Times New Roman"/>
          <w:color w:val="000000" w:themeColor="text1"/>
          <w:sz w:val="28"/>
          <w:szCs w:val="32"/>
        </w:rPr>
        <w:t>）</w:t>
      </w:r>
      <w:r w:rsidRPr="00FC6D2B">
        <w:rPr>
          <w:rFonts w:ascii="標楷體" w:eastAsia="標楷體" w:hAnsi="標楷體" w:cs="Times New Roman"/>
          <w:color w:val="000000" w:themeColor="text1"/>
          <w:sz w:val="28"/>
          <w:szCs w:val="28"/>
        </w:rPr>
        <w:t>等</w:t>
      </w:r>
      <w:r w:rsidRPr="00FC6D2B">
        <w:rPr>
          <w:rFonts w:ascii="標楷體" w:eastAsia="標楷體" w:hAnsi="標楷體" w:cs="Times New Roman" w:hint="eastAsia"/>
          <w:color w:val="000000" w:themeColor="text1"/>
          <w:sz w:val="28"/>
          <w:szCs w:val="28"/>
        </w:rPr>
        <w:t>相關事項</w:t>
      </w:r>
      <w:r w:rsidRPr="00FC6D2B">
        <w:rPr>
          <w:rFonts w:ascii="標楷體" w:eastAsia="標楷體" w:hAnsi="標楷體" w:cs="Times New Roman"/>
          <w:color w:val="000000" w:themeColor="text1"/>
          <w:sz w:val="28"/>
          <w:szCs w:val="28"/>
        </w:rPr>
        <w:t>。</w:t>
      </w:r>
    </w:p>
    <w:p w:rsidR="00291DC9" w:rsidRPr="00FC6D2B" w:rsidRDefault="007B7E29" w:rsidP="00FB4CD6">
      <w:pPr>
        <w:spacing w:line="400" w:lineRule="exact"/>
        <w:ind w:leftChars="117" w:left="1129" w:hangingChars="303" w:hanging="848"/>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二</w:t>
      </w: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依訓練辦法</w:t>
      </w:r>
      <w:r w:rsidR="00C31691" w:rsidRPr="0093615D">
        <w:rPr>
          <w:rFonts w:ascii="標楷體" w:eastAsia="標楷體" w:hAnsi="標楷體" w:cs="Times New Roman" w:hint="eastAsia"/>
          <w:color w:val="000000" w:themeColor="text1"/>
          <w:sz w:val="28"/>
          <w:szCs w:val="28"/>
        </w:rPr>
        <w:t>第</w:t>
      </w:r>
      <w:r w:rsidR="00C31691">
        <w:rPr>
          <w:rFonts w:ascii="標楷體" w:eastAsia="標楷體" w:hAnsi="標楷體" w:cs="Times New Roman" w:hint="eastAsia"/>
          <w:color w:val="000000" w:themeColor="text1"/>
          <w:sz w:val="28"/>
          <w:szCs w:val="28"/>
        </w:rPr>
        <w:t>三</w:t>
      </w:r>
      <w:r w:rsidR="00C31691" w:rsidRPr="0093615D">
        <w:rPr>
          <w:rFonts w:ascii="標楷體" w:eastAsia="標楷體" w:hAnsi="標楷體" w:cs="Times New Roman" w:hint="eastAsia"/>
          <w:color w:val="000000" w:themeColor="text1"/>
          <w:sz w:val="28"/>
          <w:szCs w:val="28"/>
        </w:rPr>
        <w:t>條及第</w:t>
      </w:r>
      <w:r w:rsidR="00C31691">
        <w:rPr>
          <w:rFonts w:ascii="標楷體" w:eastAsia="標楷體" w:hAnsi="標楷體" w:cs="Times New Roman" w:hint="eastAsia"/>
          <w:color w:val="000000" w:themeColor="text1"/>
          <w:sz w:val="28"/>
          <w:szCs w:val="28"/>
        </w:rPr>
        <w:t>六</w:t>
      </w:r>
      <w:r w:rsidR="00C31691" w:rsidRPr="0093615D">
        <w:rPr>
          <w:rFonts w:ascii="標楷體" w:eastAsia="標楷體" w:hAnsi="標楷體" w:cs="Times New Roman" w:hint="eastAsia"/>
          <w:color w:val="000000" w:themeColor="text1"/>
          <w:sz w:val="28"/>
          <w:szCs w:val="28"/>
        </w:rPr>
        <w:t>條</w:t>
      </w:r>
      <w:r>
        <w:rPr>
          <w:rFonts w:ascii="標楷體" w:eastAsia="標楷體" w:hAnsi="標楷體" w:cs="Times New Roman" w:hint="eastAsia"/>
          <w:color w:val="000000" w:themeColor="text1"/>
          <w:sz w:val="28"/>
          <w:szCs w:val="28"/>
        </w:rPr>
        <w:t>規定之其他訓練</w:t>
      </w:r>
      <w:r w:rsidR="008B1457">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應</w:t>
      </w:r>
      <w:r w:rsidRPr="00FC56AD">
        <w:rPr>
          <w:rFonts w:ascii="標楷體" w:eastAsia="標楷體" w:hAnsi="標楷體" w:cs="Times New Roman"/>
          <w:color w:val="000000" w:themeColor="text1"/>
          <w:sz w:val="28"/>
          <w:szCs w:val="28"/>
        </w:rPr>
        <w:t>載明</w:t>
      </w:r>
      <w:r w:rsidR="00291DC9" w:rsidRPr="00FC56AD">
        <w:rPr>
          <w:rFonts w:ascii="標楷體" w:eastAsia="標楷體" w:hAnsi="標楷體" w:cs="Times New Roman"/>
          <w:color w:val="000000" w:themeColor="text1"/>
          <w:sz w:val="28"/>
          <w:szCs w:val="28"/>
        </w:rPr>
        <w:t>縮短實務訓練</w:t>
      </w:r>
      <w:r w:rsidR="00291DC9">
        <w:rPr>
          <w:rFonts w:ascii="標楷體" w:eastAsia="標楷體" w:hAnsi="標楷體" w:cs="Times New Roman" w:hint="eastAsia"/>
          <w:color w:val="000000" w:themeColor="text1"/>
          <w:sz w:val="28"/>
          <w:szCs w:val="28"/>
        </w:rPr>
        <w:t>之</w:t>
      </w:r>
      <w:r w:rsidRPr="00FC56AD">
        <w:rPr>
          <w:rFonts w:ascii="標楷體" w:eastAsia="標楷體" w:hAnsi="標楷體" w:cs="Times New Roman"/>
          <w:color w:val="000000" w:themeColor="text1"/>
          <w:sz w:val="28"/>
          <w:szCs w:val="28"/>
        </w:rPr>
        <w:t>資格條件</w:t>
      </w:r>
      <w:r w:rsidRPr="00FC56AD">
        <w:rPr>
          <w:rFonts w:ascii="標楷體" w:eastAsia="標楷體" w:hAnsi="標楷體" w:cs="Times New Roman"/>
          <w:color w:val="000000" w:themeColor="text1"/>
          <w:sz w:val="28"/>
          <w:szCs w:val="32"/>
        </w:rPr>
        <w:t>、申請時限、程序、受理機關（原則為申辦考試機關）</w:t>
      </w:r>
      <w:r w:rsidR="00291DC9" w:rsidRPr="00FC6D2B">
        <w:rPr>
          <w:rFonts w:ascii="標楷體" w:eastAsia="標楷體" w:hAnsi="標楷體" w:cs="Times New Roman"/>
          <w:color w:val="000000" w:themeColor="text1"/>
          <w:sz w:val="28"/>
          <w:szCs w:val="28"/>
        </w:rPr>
        <w:t>等</w:t>
      </w:r>
      <w:r w:rsidR="00291DC9" w:rsidRPr="00FC6D2B">
        <w:rPr>
          <w:rFonts w:ascii="標楷體" w:eastAsia="標楷體" w:hAnsi="標楷體" w:cs="Times New Roman" w:hint="eastAsia"/>
          <w:color w:val="000000" w:themeColor="text1"/>
          <w:sz w:val="28"/>
          <w:szCs w:val="28"/>
        </w:rPr>
        <w:t>相關事項</w:t>
      </w:r>
      <w:r w:rsidR="00291DC9" w:rsidRPr="00FC6D2B">
        <w:rPr>
          <w:rFonts w:ascii="標楷體" w:eastAsia="標楷體" w:hAnsi="標楷體" w:cs="Times New Roman"/>
          <w:color w:val="000000" w:themeColor="text1"/>
          <w:sz w:val="28"/>
          <w:szCs w:val="28"/>
        </w:rPr>
        <w:t>。</w:t>
      </w:r>
    </w:p>
    <w:p w:rsidR="00CE50D7" w:rsidRPr="00FC56AD" w:rsidRDefault="00736865" w:rsidP="00EE09F2">
      <w:pPr>
        <w:tabs>
          <w:tab w:val="left" w:pos="1134"/>
        </w:tabs>
        <w:spacing w:line="400" w:lineRule="exact"/>
        <w:ind w:firstLineChars="50" w:firstLine="14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十</w:t>
      </w:r>
      <w:r>
        <w:rPr>
          <w:rFonts w:ascii="標楷體" w:eastAsia="標楷體" w:hAnsi="標楷體" w:cs="Times New Roman" w:hint="eastAsia"/>
          <w:color w:val="000000" w:themeColor="text1"/>
          <w:sz w:val="28"/>
          <w:szCs w:val="28"/>
        </w:rPr>
        <w:t>三</w:t>
      </w:r>
      <w:r w:rsidR="00187787">
        <w:rPr>
          <w:rFonts w:ascii="標楷體" w:eastAsia="標楷體" w:hAnsi="標楷體" w:cs="Times New Roman" w:hint="eastAsia"/>
          <w:color w:val="000000" w:themeColor="text1"/>
          <w:sz w:val="28"/>
          <w:szCs w:val="28"/>
        </w:rPr>
        <w:t>、</w:t>
      </w:r>
      <w:r w:rsidR="00CE50D7" w:rsidRPr="00FC56AD">
        <w:rPr>
          <w:rFonts w:ascii="標楷體" w:eastAsia="標楷體" w:hAnsi="標楷體" w:cs="Times New Roman"/>
          <w:color w:val="000000" w:themeColor="text1"/>
          <w:sz w:val="28"/>
          <w:szCs w:val="28"/>
        </w:rPr>
        <w:t>停止訓練</w:t>
      </w:r>
    </w:p>
    <w:p w:rsidR="00870A07" w:rsidRDefault="0073046A" w:rsidP="00870A07">
      <w:pPr>
        <w:pStyle w:val="a3"/>
        <w:spacing w:line="400" w:lineRule="exact"/>
        <w:ind w:leftChars="88" w:left="1051" w:hangingChars="300" w:hanging="840"/>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一</w:t>
      </w:r>
      <w:r w:rsidRPr="00E03EDC">
        <w:rPr>
          <w:rFonts w:ascii="標楷體" w:eastAsia="標楷體" w:hAnsi="標楷體" w:cs="Times New Roman" w:hint="eastAsia"/>
          <w:color w:val="000000" w:themeColor="text1"/>
          <w:sz w:val="28"/>
          <w:szCs w:val="28"/>
        </w:rPr>
        <w:t>）</w:t>
      </w:r>
      <w:r w:rsidR="002463B1" w:rsidRPr="00FC56AD">
        <w:rPr>
          <w:rFonts w:ascii="標楷體" w:eastAsia="標楷體" w:hAnsi="標楷體" w:cs="Times New Roman"/>
          <w:color w:val="000000" w:themeColor="text1"/>
          <w:sz w:val="28"/>
          <w:szCs w:val="28"/>
        </w:rPr>
        <w:t>基礎訓練</w:t>
      </w:r>
      <w:r w:rsidR="00183190">
        <w:rPr>
          <w:rFonts w:ascii="標楷體" w:eastAsia="標楷體" w:hAnsi="標楷體" w:cs="Times New Roman" w:hint="eastAsia"/>
          <w:color w:val="000000" w:themeColor="text1"/>
          <w:sz w:val="28"/>
          <w:szCs w:val="28"/>
        </w:rPr>
        <w:t>：</w:t>
      </w:r>
      <w:r w:rsidR="002463B1">
        <w:rPr>
          <w:rFonts w:ascii="標楷體" w:eastAsia="標楷體" w:hAnsi="標楷體" w:cs="Times New Roman" w:hint="eastAsia"/>
          <w:color w:val="000000" w:themeColor="text1"/>
          <w:sz w:val="28"/>
          <w:szCs w:val="28"/>
        </w:rPr>
        <w:t>應</w:t>
      </w:r>
      <w:r w:rsidR="002E4BA1" w:rsidRPr="00FC6D2B">
        <w:rPr>
          <w:rFonts w:ascii="標楷體" w:eastAsia="標楷體" w:hAnsi="標楷體" w:cs="Times New Roman" w:hint="eastAsia"/>
          <w:color w:val="000000" w:themeColor="text1"/>
          <w:sz w:val="28"/>
          <w:szCs w:val="28"/>
        </w:rPr>
        <w:t>依訓練辦法第</w:t>
      </w:r>
      <w:r w:rsidR="0030540D">
        <w:rPr>
          <w:rFonts w:ascii="標楷體" w:eastAsia="標楷體" w:hAnsi="標楷體" w:cs="Times New Roman" w:hint="eastAsia"/>
          <w:color w:val="000000" w:themeColor="text1"/>
          <w:sz w:val="28"/>
          <w:szCs w:val="28"/>
        </w:rPr>
        <w:t>三十四</w:t>
      </w:r>
      <w:r w:rsidR="002E4BA1" w:rsidRPr="00FC6D2B">
        <w:rPr>
          <w:rFonts w:ascii="標楷體" w:eastAsia="標楷體" w:hAnsi="標楷體" w:cs="Times New Roman" w:hint="eastAsia"/>
          <w:color w:val="000000" w:themeColor="text1"/>
          <w:sz w:val="28"/>
          <w:szCs w:val="28"/>
        </w:rPr>
        <w:t>條</w:t>
      </w:r>
      <w:r w:rsidR="00430109" w:rsidRPr="00FC56AD">
        <w:rPr>
          <w:rFonts w:ascii="標楷體" w:eastAsia="標楷體" w:hAnsi="標楷體" w:cs="Times New Roman"/>
          <w:color w:val="000000" w:themeColor="text1"/>
          <w:sz w:val="28"/>
          <w:szCs w:val="28"/>
        </w:rPr>
        <w:t>、第</w:t>
      </w:r>
      <w:r w:rsidR="003A7C1E">
        <w:rPr>
          <w:rFonts w:ascii="標楷體" w:eastAsia="標楷體" w:hAnsi="標楷體" w:cs="Times New Roman" w:hint="eastAsia"/>
          <w:color w:val="000000" w:themeColor="text1"/>
          <w:sz w:val="28"/>
          <w:szCs w:val="28"/>
        </w:rPr>
        <w:t>三十五</w:t>
      </w:r>
      <w:r w:rsidR="00430109" w:rsidRPr="00FC56AD">
        <w:rPr>
          <w:rFonts w:ascii="標楷體" w:eastAsia="標楷體" w:hAnsi="標楷體" w:cs="Times New Roman"/>
          <w:color w:val="000000" w:themeColor="text1"/>
          <w:sz w:val="28"/>
          <w:szCs w:val="28"/>
        </w:rPr>
        <w:t>條、第</w:t>
      </w:r>
      <w:r w:rsidR="00947B82">
        <w:rPr>
          <w:rFonts w:ascii="標楷體" w:eastAsia="標楷體" w:hAnsi="標楷體" w:cs="Times New Roman" w:hint="eastAsia"/>
          <w:color w:val="000000" w:themeColor="text1"/>
          <w:sz w:val="28"/>
          <w:szCs w:val="28"/>
        </w:rPr>
        <w:t>三十五</w:t>
      </w:r>
      <w:r w:rsidR="00430109" w:rsidRPr="00FC56AD">
        <w:rPr>
          <w:rFonts w:ascii="標楷體" w:eastAsia="標楷體" w:hAnsi="標楷體" w:cs="Times New Roman"/>
          <w:color w:val="000000" w:themeColor="text1"/>
          <w:sz w:val="28"/>
          <w:szCs w:val="28"/>
        </w:rPr>
        <w:t>條之</w:t>
      </w:r>
      <w:proofErr w:type="gramStart"/>
      <w:r w:rsidR="00947B82">
        <w:rPr>
          <w:rFonts w:ascii="標楷體" w:eastAsia="標楷體" w:hAnsi="標楷體" w:cs="Times New Roman" w:hint="eastAsia"/>
          <w:color w:val="000000" w:themeColor="text1"/>
          <w:sz w:val="28"/>
          <w:szCs w:val="28"/>
        </w:rPr>
        <w:t>一</w:t>
      </w:r>
      <w:proofErr w:type="gramEnd"/>
      <w:r w:rsidR="002E4BA1" w:rsidRPr="00FC6D2B">
        <w:rPr>
          <w:rFonts w:ascii="標楷體" w:eastAsia="標楷體" w:hAnsi="標楷體" w:cs="Times New Roman" w:hint="eastAsia"/>
          <w:color w:val="000000" w:themeColor="text1"/>
          <w:sz w:val="28"/>
          <w:szCs w:val="28"/>
        </w:rPr>
        <w:t>規定，明定</w:t>
      </w:r>
      <w:r w:rsidR="00E33197">
        <w:rPr>
          <w:rFonts w:ascii="標楷體" w:eastAsia="標楷體" w:hAnsi="標楷體" w:cs="Times New Roman" w:hint="eastAsia"/>
          <w:color w:val="000000" w:themeColor="text1"/>
          <w:sz w:val="28"/>
          <w:szCs w:val="28"/>
        </w:rPr>
        <w:t>停止</w:t>
      </w:r>
      <w:r w:rsidR="002E4BA1" w:rsidRPr="00FC6D2B">
        <w:rPr>
          <w:rFonts w:ascii="標楷體" w:eastAsia="標楷體" w:hAnsi="標楷體" w:cs="Times New Roman" w:hint="eastAsia"/>
          <w:color w:val="000000" w:themeColor="text1"/>
          <w:sz w:val="28"/>
          <w:szCs w:val="28"/>
        </w:rPr>
        <w:t>訓練之資格條件、報送期</w:t>
      </w:r>
      <w:r w:rsidR="002E4BA1" w:rsidRPr="00FC6D2B">
        <w:rPr>
          <w:rFonts w:ascii="標楷體" w:eastAsia="標楷體" w:hAnsi="標楷體" w:cs="Times New Roman"/>
          <w:color w:val="000000" w:themeColor="text1"/>
          <w:sz w:val="28"/>
          <w:szCs w:val="32"/>
        </w:rPr>
        <w:t>限、程序、受理機關（</w:t>
      </w:r>
      <w:r w:rsidR="002E4BA1" w:rsidRPr="00FC6D2B">
        <w:rPr>
          <w:rFonts w:ascii="標楷體" w:eastAsia="標楷體" w:hAnsi="標楷體" w:cs="Times New Roman" w:hint="eastAsia"/>
          <w:color w:val="000000" w:themeColor="text1"/>
          <w:sz w:val="28"/>
          <w:szCs w:val="32"/>
        </w:rPr>
        <w:t>保訓會</w:t>
      </w:r>
      <w:r w:rsidR="002E4BA1" w:rsidRPr="00FC6D2B">
        <w:rPr>
          <w:rFonts w:ascii="標楷體" w:eastAsia="標楷體" w:hAnsi="標楷體" w:cs="Times New Roman"/>
          <w:color w:val="000000" w:themeColor="text1"/>
          <w:sz w:val="28"/>
          <w:szCs w:val="32"/>
        </w:rPr>
        <w:t>）</w:t>
      </w:r>
      <w:r w:rsidR="00870A07">
        <w:rPr>
          <w:rFonts w:ascii="標楷體" w:eastAsia="標楷體" w:hAnsi="標楷體" w:cs="Times New Roman" w:hint="eastAsia"/>
          <w:color w:val="000000" w:themeColor="text1"/>
          <w:sz w:val="28"/>
          <w:szCs w:val="32"/>
        </w:rPr>
        <w:t>、停止訓練後申請重新訓練</w:t>
      </w:r>
      <w:r w:rsidR="00870A07" w:rsidRPr="00FC6D2B">
        <w:rPr>
          <w:rFonts w:ascii="標楷體" w:eastAsia="標楷體" w:hAnsi="標楷體" w:cs="Times New Roman"/>
          <w:color w:val="000000" w:themeColor="text1"/>
          <w:sz w:val="28"/>
          <w:szCs w:val="28"/>
        </w:rPr>
        <w:t>等</w:t>
      </w:r>
      <w:r w:rsidR="00870A07" w:rsidRPr="00FC6D2B">
        <w:rPr>
          <w:rFonts w:ascii="標楷體" w:eastAsia="標楷體" w:hAnsi="標楷體" w:cs="Times New Roman" w:hint="eastAsia"/>
          <w:color w:val="000000" w:themeColor="text1"/>
          <w:sz w:val="28"/>
          <w:szCs w:val="28"/>
        </w:rPr>
        <w:t>相關事項</w:t>
      </w:r>
      <w:r w:rsidR="00870A07" w:rsidRPr="00FC6D2B">
        <w:rPr>
          <w:rFonts w:ascii="標楷體" w:eastAsia="標楷體" w:hAnsi="標楷體" w:cs="Times New Roman"/>
          <w:color w:val="000000" w:themeColor="text1"/>
          <w:sz w:val="28"/>
          <w:szCs w:val="28"/>
        </w:rPr>
        <w:t>。</w:t>
      </w:r>
    </w:p>
    <w:p w:rsidR="00DF306E" w:rsidRDefault="0023090D" w:rsidP="00DF306E">
      <w:pPr>
        <w:pStyle w:val="a3"/>
        <w:spacing w:line="400" w:lineRule="exact"/>
        <w:ind w:leftChars="88" w:left="1051" w:hangingChars="300" w:hanging="840"/>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二</w:t>
      </w:r>
      <w:r w:rsidRPr="00E03EDC">
        <w:rPr>
          <w:rFonts w:ascii="標楷體" w:eastAsia="標楷體" w:hAnsi="標楷體" w:cs="Times New Roman" w:hint="eastAsia"/>
          <w:color w:val="000000" w:themeColor="text1"/>
          <w:sz w:val="28"/>
          <w:szCs w:val="28"/>
        </w:rPr>
        <w:t>）</w:t>
      </w:r>
      <w:r w:rsidR="003F4249" w:rsidRPr="00FC56AD">
        <w:rPr>
          <w:rFonts w:ascii="標楷體" w:eastAsia="標楷體" w:hAnsi="標楷體" w:cs="Times New Roman"/>
          <w:color w:val="000000" w:themeColor="text1"/>
          <w:sz w:val="28"/>
          <w:szCs w:val="28"/>
        </w:rPr>
        <w:t>實務訓練</w:t>
      </w:r>
      <w:r w:rsidR="00947B82">
        <w:rPr>
          <w:rFonts w:ascii="標楷體" w:eastAsia="標楷體" w:hAnsi="標楷體" w:cs="Times New Roman" w:hint="eastAsia"/>
          <w:color w:val="000000" w:themeColor="text1"/>
          <w:sz w:val="28"/>
          <w:szCs w:val="28"/>
        </w:rPr>
        <w:t>：</w:t>
      </w:r>
      <w:r w:rsidR="00185064">
        <w:rPr>
          <w:rFonts w:ascii="標楷體" w:eastAsia="標楷體" w:hAnsi="標楷體" w:cs="Times New Roman" w:hint="eastAsia"/>
          <w:color w:val="000000" w:themeColor="text1"/>
          <w:sz w:val="28"/>
          <w:szCs w:val="28"/>
        </w:rPr>
        <w:t>應</w:t>
      </w:r>
      <w:r w:rsidR="00CE50D7" w:rsidRPr="00FC56AD">
        <w:rPr>
          <w:rFonts w:ascii="標楷體" w:eastAsia="標楷體" w:hAnsi="標楷體" w:cs="Times New Roman"/>
          <w:color w:val="000000" w:themeColor="text1"/>
          <w:sz w:val="28"/>
          <w:szCs w:val="28"/>
        </w:rPr>
        <w:t>依訓練辦法第</w:t>
      </w:r>
      <w:r w:rsidR="00947B82">
        <w:rPr>
          <w:rFonts w:ascii="標楷體" w:eastAsia="標楷體" w:hAnsi="標楷體" w:cs="Times New Roman" w:hint="eastAsia"/>
          <w:color w:val="000000" w:themeColor="text1"/>
          <w:sz w:val="28"/>
          <w:szCs w:val="28"/>
        </w:rPr>
        <w:t>三十四</w:t>
      </w:r>
      <w:r w:rsidR="00CE50D7" w:rsidRPr="00FC56AD">
        <w:rPr>
          <w:rFonts w:ascii="標楷體" w:eastAsia="標楷體" w:hAnsi="標楷體" w:cs="Times New Roman"/>
          <w:color w:val="000000" w:themeColor="text1"/>
          <w:sz w:val="28"/>
          <w:szCs w:val="28"/>
        </w:rPr>
        <w:t>條之</w:t>
      </w:r>
      <w:proofErr w:type="gramStart"/>
      <w:r w:rsidR="00947B82">
        <w:rPr>
          <w:rFonts w:ascii="標楷體" w:eastAsia="標楷體" w:hAnsi="標楷體" w:cs="Times New Roman" w:hint="eastAsia"/>
          <w:color w:val="000000" w:themeColor="text1"/>
          <w:sz w:val="28"/>
          <w:szCs w:val="28"/>
        </w:rPr>
        <w:t>一</w:t>
      </w:r>
      <w:proofErr w:type="gramEnd"/>
      <w:r w:rsidR="00CB21D3">
        <w:rPr>
          <w:rFonts w:ascii="標楷體" w:eastAsia="標楷體" w:hAnsi="標楷體" w:cs="Times New Roman" w:hint="eastAsia"/>
          <w:color w:val="000000" w:themeColor="text1"/>
          <w:sz w:val="28"/>
          <w:szCs w:val="28"/>
        </w:rPr>
        <w:t>至</w:t>
      </w:r>
      <w:r w:rsidR="0085749B" w:rsidRPr="00FC56AD">
        <w:rPr>
          <w:rFonts w:ascii="標楷體" w:eastAsia="標楷體" w:hAnsi="標楷體" w:cs="Times New Roman"/>
          <w:color w:val="000000" w:themeColor="text1"/>
          <w:sz w:val="28"/>
          <w:szCs w:val="28"/>
        </w:rPr>
        <w:t>第</w:t>
      </w:r>
      <w:r w:rsidR="0085749B">
        <w:rPr>
          <w:rFonts w:ascii="標楷體" w:eastAsia="標楷體" w:hAnsi="標楷體" w:cs="Times New Roman" w:hint="eastAsia"/>
          <w:color w:val="000000" w:themeColor="text1"/>
          <w:sz w:val="28"/>
          <w:szCs w:val="28"/>
        </w:rPr>
        <w:t>三十五</w:t>
      </w:r>
      <w:r w:rsidR="0085749B" w:rsidRPr="00FC56AD">
        <w:rPr>
          <w:rFonts w:ascii="標楷體" w:eastAsia="標楷體" w:hAnsi="標楷體" w:cs="Times New Roman"/>
          <w:color w:val="000000" w:themeColor="text1"/>
          <w:sz w:val="28"/>
          <w:szCs w:val="28"/>
        </w:rPr>
        <w:t>條之</w:t>
      </w:r>
      <w:proofErr w:type="gramStart"/>
      <w:r w:rsidR="0085749B">
        <w:rPr>
          <w:rFonts w:ascii="標楷體" w:eastAsia="標楷體" w:hAnsi="標楷體" w:cs="Times New Roman" w:hint="eastAsia"/>
          <w:color w:val="000000" w:themeColor="text1"/>
          <w:sz w:val="28"/>
          <w:szCs w:val="28"/>
        </w:rPr>
        <w:t>一</w:t>
      </w:r>
      <w:proofErr w:type="gramEnd"/>
      <w:r w:rsidR="00430109">
        <w:rPr>
          <w:rFonts w:ascii="標楷體" w:eastAsia="標楷體" w:hAnsi="標楷體" w:cs="Times New Roman" w:hint="eastAsia"/>
          <w:color w:val="000000" w:themeColor="text1"/>
          <w:sz w:val="28"/>
          <w:szCs w:val="28"/>
        </w:rPr>
        <w:t>規定</w:t>
      </w:r>
      <w:r w:rsidR="00DF306E" w:rsidRPr="00FC6D2B">
        <w:rPr>
          <w:rFonts w:ascii="標楷體" w:eastAsia="標楷體" w:hAnsi="標楷體" w:cs="Times New Roman" w:hint="eastAsia"/>
          <w:color w:val="000000" w:themeColor="text1"/>
          <w:sz w:val="28"/>
          <w:szCs w:val="28"/>
        </w:rPr>
        <w:t>，明定</w:t>
      </w:r>
      <w:r w:rsidR="00DF306E">
        <w:rPr>
          <w:rFonts w:ascii="標楷體" w:eastAsia="標楷體" w:hAnsi="標楷體" w:cs="Times New Roman" w:hint="eastAsia"/>
          <w:color w:val="000000" w:themeColor="text1"/>
          <w:sz w:val="28"/>
          <w:szCs w:val="28"/>
        </w:rPr>
        <w:t>停止</w:t>
      </w:r>
      <w:r w:rsidR="00DF306E" w:rsidRPr="00FC6D2B">
        <w:rPr>
          <w:rFonts w:ascii="標楷體" w:eastAsia="標楷體" w:hAnsi="標楷體" w:cs="Times New Roman" w:hint="eastAsia"/>
          <w:color w:val="000000" w:themeColor="text1"/>
          <w:sz w:val="28"/>
          <w:szCs w:val="28"/>
        </w:rPr>
        <w:t>訓練之資格條件、報送期</w:t>
      </w:r>
      <w:r w:rsidR="00DF306E" w:rsidRPr="00FC6D2B">
        <w:rPr>
          <w:rFonts w:ascii="標楷體" w:eastAsia="標楷體" w:hAnsi="標楷體" w:cs="Times New Roman"/>
          <w:color w:val="000000" w:themeColor="text1"/>
          <w:sz w:val="28"/>
          <w:szCs w:val="32"/>
        </w:rPr>
        <w:t>限、程序、受理機關（</w:t>
      </w:r>
      <w:r w:rsidR="00DE333D" w:rsidRPr="00FC56AD">
        <w:rPr>
          <w:rFonts w:ascii="標楷體" w:eastAsia="標楷體" w:hAnsi="標楷體" w:cs="Times New Roman"/>
          <w:color w:val="000000" w:themeColor="text1"/>
          <w:sz w:val="28"/>
          <w:szCs w:val="32"/>
        </w:rPr>
        <w:t>原則為申辦考試機關</w:t>
      </w:r>
      <w:r w:rsidR="00DF306E" w:rsidRPr="00FC6D2B">
        <w:rPr>
          <w:rFonts w:ascii="標楷體" w:eastAsia="標楷體" w:hAnsi="標楷體" w:cs="Times New Roman"/>
          <w:color w:val="000000" w:themeColor="text1"/>
          <w:sz w:val="28"/>
          <w:szCs w:val="32"/>
        </w:rPr>
        <w:t>）</w:t>
      </w:r>
      <w:r w:rsidR="00870A07">
        <w:rPr>
          <w:rFonts w:ascii="標楷體" w:eastAsia="標楷體" w:hAnsi="標楷體" w:cs="Times New Roman" w:hint="eastAsia"/>
          <w:color w:val="000000" w:themeColor="text1"/>
          <w:sz w:val="28"/>
          <w:szCs w:val="32"/>
        </w:rPr>
        <w:t>、停止訓練後申請重新訓練</w:t>
      </w:r>
      <w:r w:rsidR="00DF306E" w:rsidRPr="00FC6D2B">
        <w:rPr>
          <w:rFonts w:ascii="標楷體" w:eastAsia="標楷體" w:hAnsi="標楷體" w:cs="Times New Roman"/>
          <w:color w:val="000000" w:themeColor="text1"/>
          <w:sz w:val="28"/>
          <w:szCs w:val="28"/>
        </w:rPr>
        <w:t>等</w:t>
      </w:r>
      <w:r w:rsidR="00DF306E" w:rsidRPr="00FC6D2B">
        <w:rPr>
          <w:rFonts w:ascii="標楷體" w:eastAsia="標楷體" w:hAnsi="標楷體" w:cs="Times New Roman" w:hint="eastAsia"/>
          <w:color w:val="000000" w:themeColor="text1"/>
          <w:sz w:val="28"/>
          <w:szCs w:val="28"/>
        </w:rPr>
        <w:t>相關事項</w:t>
      </w:r>
      <w:r w:rsidR="00DF306E" w:rsidRPr="00FC6D2B">
        <w:rPr>
          <w:rFonts w:ascii="標楷體" w:eastAsia="標楷體" w:hAnsi="標楷體" w:cs="Times New Roman"/>
          <w:color w:val="000000" w:themeColor="text1"/>
          <w:sz w:val="28"/>
          <w:szCs w:val="28"/>
        </w:rPr>
        <w:t>。</w:t>
      </w:r>
    </w:p>
    <w:p w:rsidR="00E92E36" w:rsidRDefault="002463B1" w:rsidP="00EE09F2">
      <w:pPr>
        <w:pStyle w:val="a3"/>
        <w:spacing w:line="400" w:lineRule="exact"/>
        <w:ind w:leftChars="88" w:left="1051" w:hangingChars="300" w:hanging="840"/>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三</w:t>
      </w: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依訓練辦法</w:t>
      </w:r>
      <w:r w:rsidR="00C31691" w:rsidRPr="0093615D">
        <w:rPr>
          <w:rFonts w:ascii="標楷體" w:eastAsia="標楷體" w:hAnsi="標楷體" w:cs="Times New Roman" w:hint="eastAsia"/>
          <w:color w:val="000000" w:themeColor="text1"/>
          <w:sz w:val="28"/>
          <w:szCs w:val="28"/>
        </w:rPr>
        <w:t>第</w:t>
      </w:r>
      <w:r w:rsidR="00C31691">
        <w:rPr>
          <w:rFonts w:ascii="標楷體" w:eastAsia="標楷體" w:hAnsi="標楷體" w:cs="Times New Roman" w:hint="eastAsia"/>
          <w:color w:val="000000" w:themeColor="text1"/>
          <w:sz w:val="28"/>
          <w:szCs w:val="28"/>
        </w:rPr>
        <w:t>三</w:t>
      </w:r>
      <w:r w:rsidR="00C31691" w:rsidRPr="0093615D">
        <w:rPr>
          <w:rFonts w:ascii="標楷體" w:eastAsia="標楷體" w:hAnsi="標楷體" w:cs="Times New Roman" w:hint="eastAsia"/>
          <w:color w:val="000000" w:themeColor="text1"/>
          <w:sz w:val="28"/>
          <w:szCs w:val="28"/>
        </w:rPr>
        <w:t>條及第</w:t>
      </w:r>
      <w:r w:rsidR="00C31691">
        <w:rPr>
          <w:rFonts w:ascii="標楷體" w:eastAsia="標楷體" w:hAnsi="標楷體" w:cs="Times New Roman" w:hint="eastAsia"/>
          <w:color w:val="000000" w:themeColor="text1"/>
          <w:sz w:val="28"/>
          <w:szCs w:val="28"/>
        </w:rPr>
        <w:t>六</w:t>
      </w:r>
      <w:r w:rsidR="00C31691" w:rsidRPr="0093615D">
        <w:rPr>
          <w:rFonts w:ascii="標楷體" w:eastAsia="標楷體" w:hAnsi="標楷體" w:cs="Times New Roman" w:hint="eastAsia"/>
          <w:color w:val="000000" w:themeColor="text1"/>
          <w:sz w:val="28"/>
          <w:szCs w:val="28"/>
        </w:rPr>
        <w:t>條</w:t>
      </w:r>
      <w:r>
        <w:rPr>
          <w:rFonts w:ascii="標楷體" w:eastAsia="標楷體" w:hAnsi="標楷體" w:cs="Times New Roman" w:hint="eastAsia"/>
          <w:color w:val="000000" w:themeColor="text1"/>
          <w:sz w:val="28"/>
          <w:szCs w:val="28"/>
        </w:rPr>
        <w:t>規定之其他訓練</w:t>
      </w:r>
      <w:r w:rsidR="007B43C0">
        <w:rPr>
          <w:rFonts w:ascii="標楷體" w:eastAsia="標楷體" w:hAnsi="標楷體" w:cs="Times New Roman" w:hint="eastAsia"/>
          <w:color w:val="000000" w:themeColor="text1"/>
          <w:sz w:val="28"/>
          <w:szCs w:val="28"/>
        </w:rPr>
        <w:t>：</w:t>
      </w:r>
      <w:r w:rsidR="00430109">
        <w:rPr>
          <w:rFonts w:ascii="標楷體" w:eastAsia="標楷體" w:hAnsi="標楷體" w:cs="Times New Roman" w:hint="eastAsia"/>
          <w:color w:val="000000" w:themeColor="text1"/>
          <w:sz w:val="28"/>
          <w:szCs w:val="28"/>
        </w:rPr>
        <w:t>應</w:t>
      </w:r>
      <w:r w:rsidRPr="00FC56AD">
        <w:rPr>
          <w:rFonts w:ascii="標楷體" w:eastAsia="標楷體" w:hAnsi="標楷體" w:cs="Times New Roman"/>
          <w:color w:val="000000" w:themeColor="text1"/>
          <w:sz w:val="28"/>
          <w:szCs w:val="28"/>
        </w:rPr>
        <w:t>比照訓練辦法第</w:t>
      </w:r>
      <w:r w:rsidR="0051311D">
        <w:rPr>
          <w:rFonts w:ascii="標楷體" w:eastAsia="標楷體" w:hAnsi="標楷體" w:cs="Times New Roman" w:hint="eastAsia"/>
          <w:color w:val="000000" w:themeColor="text1"/>
          <w:sz w:val="28"/>
          <w:szCs w:val="28"/>
        </w:rPr>
        <w:t>三十四</w:t>
      </w:r>
      <w:r w:rsidRPr="00FC56AD">
        <w:rPr>
          <w:rFonts w:ascii="標楷體" w:eastAsia="標楷體" w:hAnsi="標楷體" w:cs="Times New Roman"/>
          <w:color w:val="000000" w:themeColor="text1"/>
          <w:sz w:val="28"/>
          <w:szCs w:val="28"/>
        </w:rPr>
        <w:t>條</w:t>
      </w:r>
      <w:r w:rsidR="007B43C0">
        <w:rPr>
          <w:rFonts w:ascii="標楷體" w:eastAsia="標楷體" w:hAnsi="標楷體" w:cs="Times New Roman" w:hint="eastAsia"/>
          <w:color w:val="000000" w:themeColor="text1"/>
          <w:sz w:val="28"/>
          <w:szCs w:val="28"/>
        </w:rPr>
        <w:t>至</w:t>
      </w:r>
      <w:r w:rsidR="00430109" w:rsidRPr="00FC56AD">
        <w:rPr>
          <w:rFonts w:ascii="標楷體" w:eastAsia="標楷體" w:hAnsi="標楷體" w:cs="Times New Roman"/>
          <w:color w:val="000000" w:themeColor="text1"/>
          <w:sz w:val="28"/>
          <w:szCs w:val="28"/>
        </w:rPr>
        <w:t>第</w:t>
      </w:r>
      <w:r w:rsidR="0051311D">
        <w:rPr>
          <w:rFonts w:ascii="標楷體" w:eastAsia="標楷體" w:hAnsi="標楷體" w:cs="Times New Roman" w:hint="eastAsia"/>
          <w:color w:val="000000" w:themeColor="text1"/>
          <w:sz w:val="28"/>
          <w:szCs w:val="28"/>
        </w:rPr>
        <w:t>三十五</w:t>
      </w:r>
      <w:r w:rsidR="00430109" w:rsidRPr="00FC56AD">
        <w:rPr>
          <w:rFonts w:ascii="標楷體" w:eastAsia="標楷體" w:hAnsi="標楷體" w:cs="Times New Roman"/>
          <w:color w:val="000000" w:themeColor="text1"/>
          <w:sz w:val="28"/>
          <w:szCs w:val="28"/>
        </w:rPr>
        <w:t>條之</w:t>
      </w:r>
      <w:proofErr w:type="gramStart"/>
      <w:r w:rsidR="00212E2C">
        <w:rPr>
          <w:rFonts w:ascii="標楷體" w:eastAsia="標楷體" w:hAnsi="標楷體" w:cs="Times New Roman" w:hint="eastAsia"/>
          <w:color w:val="000000" w:themeColor="text1"/>
          <w:sz w:val="28"/>
          <w:szCs w:val="28"/>
        </w:rPr>
        <w:t>一</w:t>
      </w:r>
      <w:proofErr w:type="gramEnd"/>
      <w:r w:rsidR="00430109">
        <w:rPr>
          <w:rFonts w:ascii="標楷體" w:eastAsia="標楷體" w:hAnsi="標楷體" w:cs="Times New Roman" w:hint="eastAsia"/>
          <w:color w:val="000000" w:themeColor="text1"/>
          <w:sz w:val="28"/>
          <w:szCs w:val="28"/>
        </w:rPr>
        <w:t>規定</w:t>
      </w:r>
      <w:r w:rsidRPr="00FC56AD">
        <w:rPr>
          <w:rFonts w:ascii="標楷體" w:eastAsia="標楷體" w:hAnsi="標楷體" w:cs="Times New Roman"/>
          <w:color w:val="000000" w:themeColor="text1"/>
          <w:sz w:val="28"/>
          <w:szCs w:val="28"/>
        </w:rPr>
        <w:t>訂定。</w:t>
      </w:r>
    </w:p>
    <w:p w:rsidR="0028557C" w:rsidRPr="00FC56AD" w:rsidRDefault="00736865" w:rsidP="00EC3E4A">
      <w:pPr>
        <w:spacing w:line="400" w:lineRule="exact"/>
        <w:ind w:firstLineChars="50" w:firstLine="14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十</w:t>
      </w:r>
      <w:r>
        <w:rPr>
          <w:rFonts w:ascii="標楷體" w:eastAsia="標楷體" w:hAnsi="標楷體" w:cs="Times New Roman" w:hint="eastAsia"/>
          <w:color w:val="000000" w:themeColor="text1"/>
          <w:sz w:val="28"/>
          <w:szCs w:val="28"/>
        </w:rPr>
        <w:t>四</w:t>
      </w:r>
      <w:r w:rsidR="00187787">
        <w:rPr>
          <w:rFonts w:ascii="標楷體" w:eastAsia="標楷體" w:hAnsi="標楷體" w:cs="Times New Roman" w:hint="eastAsia"/>
          <w:color w:val="000000" w:themeColor="text1"/>
          <w:sz w:val="28"/>
          <w:szCs w:val="28"/>
        </w:rPr>
        <w:t>、</w:t>
      </w:r>
      <w:r w:rsidR="0028557C" w:rsidRPr="00FC56AD">
        <w:rPr>
          <w:rFonts w:ascii="標楷體" w:eastAsia="標楷體" w:hAnsi="標楷體" w:cs="Times New Roman"/>
          <w:color w:val="000000" w:themeColor="text1"/>
          <w:sz w:val="28"/>
          <w:szCs w:val="28"/>
        </w:rPr>
        <w:t>訓練經費</w:t>
      </w:r>
    </w:p>
    <w:p w:rsidR="0028557C" w:rsidRPr="00FC56AD" w:rsidRDefault="0028557C" w:rsidP="00844403">
      <w:pPr>
        <w:pStyle w:val="a3"/>
        <w:spacing w:line="400" w:lineRule="exact"/>
        <w:ind w:leftChars="413" w:left="991" w:firstLineChars="205" w:firstLine="574"/>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應</w:t>
      </w:r>
      <w:r>
        <w:rPr>
          <w:rFonts w:ascii="標楷體" w:eastAsia="標楷體" w:hAnsi="標楷體" w:cs="Times New Roman" w:hint="eastAsia"/>
          <w:color w:val="000000" w:themeColor="text1"/>
          <w:sz w:val="28"/>
          <w:szCs w:val="28"/>
        </w:rPr>
        <w:t>依</w:t>
      </w:r>
      <w:r w:rsidRPr="00FC56AD">
        <w:rPr>
          <w:rFonts w:ascii="標楷體" w:eastAsia="標楷體" w:hAnsi="標楷體" w:cs="Times New Roman"/>
          <w:color w:val="000000" w:themeColor="text1"/>
          <w:sz w:val="28"/>
          <w:szCs w:val="28"/>
        </w:rPr>
        <w:t>訓練辦法第</w:t>
      </w:r>
      <w:r w:rsidR="006217BC">
        <w:rPr>
          <w:rFonts w:ascii="標楷體" w:eastAsia="標楷體" w:hAnsi="標楷體" w:cs="Times New Roman" w:hint="eastAsia"/>
          <w:color w:val="000000" w:themeColor="text1"/>
          <w:sz w:val="28"/>
          <w:szCs w:val="28"/>
        </w:rPr>
        <w:t>七</w:t>
      </w:r>
      <w:r w:rsidRPr="00FC56AD">
        <w:rPr>
          <w:rFonts w:ascii="標楷體" w:eastAsia="標楷體" w:hAnsi="標楷體" w:cs="Times New Roman"/>
          <w:color w:val="000000" w:themeColor="text1"/>
          <w:sz w:val="28"/>
          <w:szCs w:val="28"/>
        </w:rPr>
        <w:t>條規定</w:t>
      </w:r>
      <w:r w:rsidR="00185064">
        <w:rPr>
          <w:rFonts w:ascii="標楷體" w:eastAsia="標楷體" w:hAnsi="標楷體" w:cs="Times New Roman" w:hint="eastAsia"/>
          <w:color w:val="000000" w:themeColor="text1"/>
          <w:sz w:val="28"/>
          <w:szCs w:val="28"/>
        </w:rPr>
        <w:t>，</w:t>
      </w:r>
      <w:r w:rsidRPr="00FC56AD">
        <w:rPr>
          <w:rFonts w:ascii="標楷體" w:eastAsia="標楷體" w:hAnsi="標楷體" w:cs="Times New Roman"/>
          <w:color w:val="000000" w:themeColor="text1"/>
          <w:sz w:val="28"/>
          <w:szCs w:val="28"/>
        </w:rPr>
        <w:t>載明各訓練類別所需經費來源。</w:t>
      </w:r>
    </w:p>
    <w:p w:rsidR="00E028CD" w:rsidRPr="00FC56AD" w:rsidRDefault="00E22763" w:rsidP="00C46049">
      <w:pPr>
        <w:tabs>
          <w:tab w:val="left" w:pos="1134"/>
        </w:tabs>
        <w:spacing w:line="400" w:lineRule="exact"/>
        <w:ind w:firstLineChars="50" w:firstLine="14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十</w:t>
      </w:r>
      <w:r w:rsidR="001354BC">
        <w:rPr>
          <w:rFonts w:ascii="標楷體" w:eastAsia="標楷體" w:hAnsi="標楷體" w:cs="Times New Roman" w:hint="eastAsia"/>
          <w:color w:val="000000" w:themeColor="text1"/>
          <w:sz w:val="28"/>
          <w:szCs w:val="28"/>
        </w:rPr>
        <w:t>五</w:t>
      </w:r>
      <w:r w:rsidR="00187787">
        <w:rPr>
          <w:rFonts w:ascii="標楷體" w:eastAsia="標楷體" w:hAnsi="標楷體" w:cs="Times New Roman" w:hint="eastAsia"/>
          <w:color w:val="000000" w:themeColor="text1"/>
          <w:sz w:val="28"/>
          <w:szCs w:val="28"/>
        </w:rPr>
        <w:t>、</w:t>
      </w:r>
      <w:r w:rsidR="00984ED6" w:rsidRPr="00984ED6">
        <w:rPr>
          <w:rFonts w:ascii="標楷體" w:eastAsia="標楷體" w:hAnsi="標楷體" w:cs="Times New Roman" w:hint="eastAsia"/>
          <w:color w:val="000000" w:themeColor="text1"/>
          <w:sz w:val="28"/>
          <w:szCs w:val="28"/>
        </w:rPr>
        <w:t>津貼支給標準及福利</w:t>
      </w:r>
    </w:p>
    <w:p w:rsidR="000A337F" w:rsidRPr="00FC56AD" w:rsidRDefault="0073046A" w:rsidP="00840B1F">
      <w:pPr>
        <w:pStyle w:val="a3"/>
        <w:tabs>
          <w:tab w:val="left" w:pos="851"/>
        </w:tabs>
        <w:spacing w:line="400" w:lineRule="exact"/>
        <w:ind w:leftChars="60" w:left="992" w:hangingChars="303" w:hanging="848"/>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一</w:t>
      </w:r>
      <w:r w:rsidRPr="00E03EDC">
        <w:rPr>
          <w:rFonts w:ascii="標楷體" w:eastAsia="標楷體" w:hAnsi="標楷體" w:cs="Times New Roman" w:hint="eastAsia"/>
          <w:color w:val="000000" w:themeColor="text1"/>
          <w:sz w:val="28"/>
          <w:szCs w:val="28"/>
        </w:rPr>
        <w:t>）</w:t>
      </w:r>
      <w:r w:rsidR="000A337F" w:rsidRPr="00FC56AD">
        <w:rPr>
          <w:rFonts w:ascii="標楷體" w:eastAsia="標楷體" w:hAnsi="標楷體" w:cs="Times New Roman"/>
          <w:color w:val="000000" w:themeColor="text1"/>
          <w:sz w:val="28"/>
          <w:szCs w:val="28"/>
        </w:rPr>
        <w:t>應</w:t>
      </w:r>
      <w:r w:rsidR="00AE7752" w:rsidRPr="00FC56AD">
        <w:rPr>
          <w:rFonts w:ascii="標楷體" w:eastAsia="標楷體" w:hAnsi="標楷體" w:cs="Times New Roman"/>
          <w:color w:val="000000" w:themeColor="text1"/>
          <w:sz w:val="28"/>
          <w:szCs w:val="28"/>
        </w:rPr>
        <w:t>依訓練辦法第</w:t>
      </w:r>
      <w:r w:rsidR="00277D78">
        <w:rPr>
          <w:rFonts w:ascii="標楷體" w:eastAsia="標楷體" w:hAnsi="標楷體" w:cs="Times New Roman" w:hint="eastAsia"/>
          <w:color w:val="000000" w:themeColor="text1"/>
          <w:sz w:val="28"/>
          <w:szCs w:val="28"/>
        </w:rPr>
        <w:t>二十六</w:t>
      </w:r>
      <w:r w:rsidR="00AE7752" w:rsidRPr="00FC56AD">
        <w:rPr>
          <w:rFonts w:ascii="標楷體" w:eastAsia="標楷體" w:hAnsi="標楷體" w:cs="Times New Roman"/>
          <w:color w:val="000000" w:themeColor="text1"/>
          <w:sz w:val="28"/>
          <w:szCs w:val="28"/>
        </w:rPr>
        <w:t>條</w:t>
      </w:r>
      <w:r w:rsidR="00BB4BD3">
        <w:rPr>
          <w:rFonts w:ascii="標楷體" w:eastAsia="標楷體" w:hAnsi="標楷體" w:cs="Times New Roman" w:hint="eastAsia"/>
          <w:color w:val="000000" w:themeColor="text1"/>
          <w:sz w:val="28"/>
          <w:szCs w:val="28"/>
        </w:rPr>
        <w:t>及</w:t>
      </w:r>
      <w:r w:rsidR="00AE7752" w:rsidRPr="00FC56AD">
        <w:rPr>
          <w:rFonts w:ascii="標楷體" w:eastAsia="標楷體" w:hAnsi="標楷體" w:cs="Times New Roman"/>
          <w:color w:val="000000" w:themeColor="text1"/>
          <w:sz w:val="28"/>
          <w:szCs w:val="28"/>
        </w:rPr>
        <w:t>第</w:t>
      </w:r>
      <w:r w:rsidR="00277D78">
        <w:rPr>
          <w:rFonts w:ascii="標楷體" w:eastAsia="標楷體" w:hAnsi="標楷體" w:cs="Times New Roman" w:hint="eastAsia"/>
          <w:color w:val="000000" w:themeColor="text1"/>
          <w:sz w:val="28"/>
          <w:szCs w:val="28"/>
        </w:rPr>
        <w:t>二十七</w:t>
      </w:r>
      <w:r w:rsidR="00AE7752" w:rsidRPr="00FC56AD">
        <w:rPr>
          <w:rFonts w:ascii="標楷體" w:eastAsia="標楷體" w:hAnsi="標楷體" w:cs="Times New Roman"/>
          <w:color w:val="000000" w:themeColor="text1"/>
          <w:sz w:val="28"/>
          <w:szCs w:val="28"/>
        </w:rPr>
        <w:t>條</w:t>
      </w:r>
      <w:r w:rsidR="001515AB" w:rsidRPr="00FC56AD">
        <w:rPr>
          <w:rFonts w:ascii="標楷體" w:eastAsia="標楷體" w:hAnsi="標楷體" w:cs="Times New Roman"/>
          <w:color w:val="000000" w:themeColor="text1"/>
          <w:sz w:val="28"/>
          <w:szCs w:val="28"/>
        </w:rPr>
        <w:t>規定</w:t>
      </w:r>
      <w:r w:rsidR="001515AB">
        <w:rPr>
          <w:rFonts w:ascii="標楷體" w:eastAsia="標楷體" w:hAnsi="標楷體" w:cs="Times New Roman" w:hint="eastAsia"/>
          <w:color w:val="000000" w:themeColor="text1"/>
          <w:sz w:val="28"/>
          <w:szCs w:val="28"/>
        </w:rPr>
        <w:t>，</w:t>
      </w:r>
      <w:r w:rsidR="000A337F" w:rsidRPr="00FC56AD">
        <w:rPr>
          <w:rFonts w:ascii="標楷體" w:eastAsia="標楷體" w:hAnsi="標楷體" w:cs="Times New Roman"/>
          <w:color w:val="000000" w:themeColor="text1"/>
          <w:sz w:val="28"/>
          <w:szCs w:val="28"/>
        </w:rPr>
        <w:t>載明訓練津貼</w:t>
      </w:r>
      <w:r w:rsidR="00D111D2">
        <w:rPr>
          <w:rFonts w:ascii="標楷體" w:eastAsia="標楷體" w:hAnsi="標楷體" w:cs="Times New Roman" w:hint="eastAsia"/>
          <w:color w:val="000000" w:themeColor="text1"/>
          <w:sz w:val="28"/>
          <w:szCs w:val="28"/>
        </w:rPr>
        <w:t>之</w:t>
      </w:r>
      <w:r w:rsidR="000A337F" w:rsidRPr="00FC56AD">
        <w:rPr>
          <w:rFonts w:ascii="標楷體" w:eastAsia="標楷體" w:hAnsi="標楷體" w:cs="Times New Roman"/>
          <w:color w:val="000000" w:themeColor="text1"/>
          <w:sz w:val="28"/>
          <w:szCs w:val="28"/>
        </w:rPr>
        <w:t>發給</w:t>
      </w:r>
      <w:r w:rsidR="007D18F5">
        <w:rPr>
          <w:rFonts w:ascii="標楷體" w:eastAsia="標楷體" w:hAnsi="標楷體" w:cs="Times New Roman" w:hint="eastAsia"/>
          <w:color w:val="000000" w:themeColor="text1"/>
          <w:sz w:val="28"/>
          <w:szCs w:val="28"/>
        </w:rPr>
        <w:t>機關、</w:t>
      </w:r>
      <w:r w:rsidR="00D111D2">
        <w:rPr>
          <w:rFonts w:ascii="標楷體" w:eastAsia="標楷體" w:hAnsi="標楷體" w:cs="Times New Roman" w:hint="eastAsia"/>
          <w:color w:val="000000" w:themeColor="text1"/>
          <w:sz w:val="28"/>
          <w:szCs w:val="28"/>
        </w:rPr>
        <w:t>發給</w:t>
      </w:r>
      <w:r w:rsidR="000A337F" w:rsidRPr="00FC56AD">
        <w:rPr>
          <w:rFonts w:ascii="標楷體" w:eastAsia="標楷體" w:hAnsi="標楷體" w:cs="Times New Roman"/>
          <w:color w:val="000000" w:themeColor="text1"/>
          <w:sz w:val="28"/>
          <w:szCs w:val="28"/>
        </w:rPr>
        <w:t>標準</w:t>
      </w:r>
      <w:r w:rsidR="001C539E" w:rsidRPr="00FC56AD">
        <w:rPr>
          <w:rFonts w:ascii="標楷體" w:eastAsia="標楷體" w:hAnsi="標楷體" w:cs="Times New Roman"/>
          <w:color w:val="000000" w:themeColor="text1"/>
          <w:sz w:val="28"/>
          <w:szCs w:val="28"/>
        </w:rPr>
        <w:t>、各種補助、撫慰金</w:t>
      </w:r>
      <w:r w:rsidR="00446322">
        <w:rPr>
          <w:rFonts w:ascii="標楷體" w:eastAsia="標楷體" w:hAnsi="標楷體" w:cs="Times New Roman" w:hint="eastAsia"/>
          <w:color w:val="000000" w:themeColor="text1"/>
          <w:sz w:val="28"/>
          <w:szCs w:val="28"/>
        </w:rPr>
        <w:t>及</w:t>
      </w:r>
      <w:r w:rsidR="001C539E" w:rsidRPr="00FC56AD">
        <w:rPr>
          <w:rFonts w:ascii="標楷體" w:eastAsia="標楷體" w:hAnsi="標楷體" w:cs="Times New Roman"/>
          <w:color w:val="000000" w:themeColor="text1"/>
          <w:sz w:val="28"/>
          <w:szCs w:val="28"/>
        </w:rPr>
        <w:t>保險</w:t>
      </w:r>
      <w:r w:rsidR="0014749E" w:rsidRPr="00FC6D2B">
        <w:rPr>
          <w:rFonts w:ascii="標楷體" w:eastAsia="標楷體" w:hAnsi="標楷體" w:cs="Times New Roman"/>
          <w:color w:val="000000" w:themeColor="text1"/>
          <w:sz w:val="28"/>
          <w:szCs w:val="28"/>
        </w:rPr>
        <w:t>等</w:t>
      </w:r>
      <w:r w:rsidR="0014749E" w:rsidRPr="00FC6D2B">
        <w:rPr>
          <w:rFonts w:ascii="標楷體" w:eastAsia="標楷體" w:hAnsi="標楷體" w:cs="Times New Roman" w:hint="eastAsia"/>
          <w:color w:val="000000" w:themeColor="text1"/>
          <w:sz w:val="28"/>
          <w:szCs w:val="28"/>
        </w:rPr>
        <w:t>相關事項</w:t>
      </w:r>
      <w:r w:rsidR="0014749E" w:rsidRPr="00FC6D2B">
        <w:rPr>
          <w:rFonts w:ascii="標楷體" w:eastAsia="標楷體" w:hAnsi="標楷體" w:cs="Times New Roman"/>
          <w:color w:val="000000" w:themeColor="text1"/>
          <w:sz w:val="28"/>
          <w:szCs w:val="28"/>
        </w:rPr>
        <w:t>。</w:t>
      </w:r>
    </w:p>
    <w:p w:rsidR="000A337F" w:rsidRPr="00FC56AD" w:rsidRDefault="0023090D" w:rsidP="00840B1F">
      <w:pPr>
        <w:pStyle w:val="a3"/>
        <w:tabs>
          <w:tab w:val="left" w:pos="851"/>
        </w:tabs>
        <w:spacing w:line="400" w:lineRule="exact"/>
        <w:ind w:leftChars="60" w:left="992" w:hangingChars="303" w:hanging="848"/>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二</w:t>
      </w:r>
      <w:r w:rsidRPr="00E03EDC">
        <w:rPr>
          <w:rFonts w:ascii="標楷體" w:eastAsia="標楷體" w:hAnsi="標楷體" w:cs="Times New Roman" w:hint="eastAsia"/>
          <w:color w:val="000000" w:themeColor="text1"/>
          <w:sz w:val="28"/>
          <w:szCs w:val="28"/>
        </w:rPr>
        <w:t>）</w:t>
      </w:r>
      <w:r w:rsidR="00A37E76">
        <w:rPr>
          <w:rFonts w:ascii="標楷體" w:eastAsia="標楷體" w:hAnsi="標楷體" w:cs="Times New Roman" w:hint="eastAsia"/>
          <w:color w:val="000000" w:themeColor="text1"/>
          <w:sz w:val="28"/>
          <w:szCs w:val="28"/>
        </w:rPr>
        <w:t>應</w:t>
      </w:r>
      <w:r w:rsidR="00A37E76" w:rsidRPr="00FC56AD">
        <w:rPr>
          <w:rFonts w:ascii="標楷體" w:eastAsia="標楷體" w:hAnsi="標楷體" w:cs="Times New Roman"/>
          <w:color w:val="000000" w:themeColor="text1"/>
          <w:sz w:val="28"/>
          <w:szCs w:val="28"/>
        </w:rPr>
        <w:t>依訓練辦法第</w:t>
      </w:r>
      <w:r w:rsidR="00277D78">
        <w:rPr>
          <w:rFonts w:ascii="標楷體" w:eastAsia="標楷體" w:hAnsi="標楷體" w:cs="Times New Roman" w:hint="eastAsia"/>
          <w:color w:val="000000" w:themeColor="text1"/>
          <w:sz w:val="28"/>
          <w:szCs w:val="28"/>
        </w:rPr>
        <w:t>二十六</w:t>
      </w:r>
      <w:r w:rsidR="00A37E76" w:rsidRPr="00FC56AD">
        <w:rPr>
          <w:rFonts w:ascii="標楷體" w:eastAsia="標楷體" w:hAnsi="標楷體" w:cs="Times New Roman"/>
          <w:color w:val="000000" w:themeColor="text1"/>
          <w:sz w:val="28"/>
          <w:szCs w:val="28"/>
        </w:rPr>
        <w:t>條之</w:t>
      </w:r>
      <w:proofErr w:type="gramStart"/>
      <w:r w:rsidR="009E0E27">
        <w:rPr>
          <w:rFonts w:ascii="標楷體" w:eastAsia="標楷體" w:hAnsi="標楷體" w:cs="Times New Roman" w:hint="eastAsia"/>
          <w:color w:val="000000" w:themeColor="text1"/>
          <w:sz w:val="28"/>
          <w:szCs w:val="28"/>
        </w:rPr>
        <w:t>一</w:t>
      </w:r>
      <w:proofErr w:type="gramEnd"/>
      <w:r w:rsidR="00A37E76" w:rsidRPr="00FC56AD">
        <w:rPr>
          <w:rFonts w:ascii="標楷體" w:eastAsia="標楷體" w:hAnsi="標楷體" w:cs="Times New Roman"/>
          <w:color w:val="000000" w:themeColor="text1"/>
          <w:sz w:val="28"/>
          <w:szCs w:val="28"/>
        </w:rPr>
        <w:t>規定</w:t>
      </w:r>
      <w:r w:rsidR="00A37E76">
        <w:rPr>
          <w:rFonts w:ascii="標楷體" w:eastAsia="標楷體" w:hAnsi="標楷體" w:cs="Times New Roman" w:hint="eastAsia"/>
          <w:color w:val="000000" w:themeColor="text1"/>
          <w:sz w:val="28"/>
          <w:szCs w:val="28"/>
        </w:rPr>
        <w:t>，</w:t>
      </w:r>
      <w:r w:rsidR="00A37E76" w:rsidRPr="00FC56AD">
        <w:rPr>
          <w:rFonts w:ascii="標楷體" w:eastAsia="標楷體" w:hAnsi="標楷體" w:cs="Times New Roman"/>
          <w:color w:val="000000" w:themeColor="text1"/>
          <w:sz w:val="28"/>
          <w:szCs w:val="28"/>
        </w:rPr>
        <w:t>明定受訓人員於訓練期間曠課、曠職或請事假超過規定日數時，應按日扣除其曠課、曠職或事假超過規定日數之津貼。</w:t>
      </w:r>
    </w:p>
    <w:p w:rsidR="000A337F" w:rsidRPr="00FC56AD" w:rsidRDefault="0073046A" w:rsidP="00840B1F">
      <w:pPr>
        <w:pStyle w:val="a3"/>
        <w:tabs>
          <w:tab w:val="left" w:pos="851"/>
        </w:tabs>
        <w:spacing w:line="400" w:lineRule="exact"/>
        <w:ind w:leftChars="60" w:left="992" w:hangingChars="303" w:hanging="848"/>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lastRenderedPageBreak/>
        <w:t>（</w:t>
      </w:r>
      <w:r w:rsidR="0023090D">
        <w:rPr>
          <w:rFonts w:ascii="標楷體" w:eastAsia="標楷體" w:hAnsi="標楷體" w:cs="Times New Roman" w:hint="eastAsia"/>
          <w:color w:val="000000" w:themeColor="text1"/>
          <w:sz w:val="28"/>
          <w:szCs w:val="28"/>
        </w:rPr>
        <w:t>三</w:t>
      </w:r>
      <w:r w:rsidRPr="00E03EDC">
        <w:rPr>
          <w:rFonts w:ascii="標楷體" w:eastAsia="標楷體" w:hAnsi="標楷體" w:cs="Times New Roman" w:hint="eastAsia"/>
          <w:color w:val="000000" w:themeColor="text1"/>
          <w:sz w:val="28"/>
          <w:szCs w:val="28"/>
        </w:rPr>
        <w:t>）</w:t>
      </w:r>
      <w:r w:rsidR="009E0E27">
        <w:rPr>
          <w:rFonts w:ascii="標楷體" w:eastAsia="標楷體" w:hAnsi="標楷體" w:cs="Times New Roman" w:hint="eastAsia"/>
          <w:color w:val="000000" w:themeColor="text1"/>
          <w:sz w:val="28"/>
          <w:szCs w:val="28"/>
        </w:rPr>
        <w:t>應</w:t>
      </w:r>
      <w:r w:rsidR="009E0E27" w:rsidRPr="00FC56AD">
        <w:rPr>
          <w:rFonts w:ascii="標楷體" w:eastAsia="標楷體" w:hAnsi="標楷體" w:cs="Times New Roman"/>
          <w:color w:val="000000" w:themeColor="text1"/>
          <w:sz w:val="28"/>
          <w:szCs w:val="28"/>
        </w:rPr>
        <w:t>依訓練辦法第</w:t>
      </w:r>
      <w:r w:rsidR="009E0E27">
        <w:rPr>
          <w:rFonts w:ascii="標楷體" w:eastAsia="標楷體" w:hAnsi="標楷體" w:cs="Times New Roman" w:hint="eastAsia"/>
          <w:color w:val="000000" w:themeColor="text1"/>
          <w:sz w:val="28"/>
          <w:szCs w:val="28"/>
        </w:rPr>
        <w:t>二十九</w:t>
      </w:r>
      <w:r w:rsidR="009E0E27" w:rsidRPr="00FC56AD">
        <w:rPr>
          <w:rFonts w:ascii="標楷體" w:eastAsia="標楷體" w:hAnsi="標楷體" w:cs="Times New Roman"/>
          <w:color w:val="000000" w:themeColor="text1"/>
          <w:sz w:val="28"/>
          <w:szCs w:val="28"/>
        </w:rPr>
        <w:t>條規定</w:t>
      </w:r>
      <w:r w:rsidR="009E0E27">
        <w:rPr>
          <w:rFonts w:ascii="標楷體" w:eastAsia="標楷體" w:hAnsi="標楷體" w:cs="Times New Roman" w:hint="eastAsia"/>
          <w:color w:val="000000" w:themeColor="text1"/>
          <w:sz w:val="28"/>
          <w:szCs w:val="28"/>
        </w:rPr>
        <w:t>，</w:t>
      </w:r>
      <w:r w:rsidR="009E0E27" w:rsidRPr="00FC56AD">
        <w:rPr>
          <w:rFonts w:ascii="標楷體" w:eastAsia="標楷體" w:hAnsi="標楷體" w:cs="Times New Roman"/>
          <w:color w:val="000000" w:themeColor="text1"/>
          <w:sz w:val="28"/>
          <w:szCs w:val="28"/>
        </w:rPr>
        <w:t>明定</w:t>
      </w:r>
      <w:r w:rsidR="00A37E76" w:rsidRPr="00FC56AD">
        <w:rPr>
          <w:rFonts w:ascii="標楷體" w:eastAsia="標楷體" w:hAnsi="標楷體" w:cs="Times New Roman"/>
          <w:color w:val="000000" w:themeColor="text1"/>
          <w:sz w:val="28"/>
          <w:szCs w:val="28"/>
        </w:rPr>
        <w:t>現任或曾任公務人員參加考試錄取，</w:t>
      </w:r>
      <w:proofErr w:type="gramStart"/>
      <w:r w:rsidR="00A37E76" w:rsidRPr="00FC56AD">
        <w:rPr>
          <w:rFonts w:ascii="標楷體" w:eastAsia="標楷體" w:hAnsi="標楷體" w:cs="Times New Roman"/>
          <w:color w:val="000000" w:themeColor="text1"/>
          <w:sz w:val="28"/>
          <w:szCs w:val="28"/>
        </w:rPr>
        <w:t>具擬任</w:t>
      </w:r>
      <w:proofErr w:type="gramEnd"/>
      <w:r w:rsidR="00A37E76" w:rsidRPr="00FC56AD">
        <w:rPr>
          <w:rFonts w:ascii="標楷體" w:eastAsia="標楷體" w:hAnsi="標楷體" w:cs="Times New Roman"/>
          <w:color w:val="000000" w:themeColor="text1"/>
          <w:sz w:val="28"/>
          <w:szCs w:val="28"/>
        </w:rPr>
        <w:t>職務之法定任用資格，經銓敘部銓敘審定者，其各項權益</w:t>
      </w:r>
      <w:r w:rsidR="00B63BC0">
        <w:rPr>
          <w:rFonts w:ascii="標楷體" w:eastAsia="標楷體" w:hAnsi="標楷體" w:cs="Times New Roman" w:hint="eastAsia"/>
          <w:color w:val="000000" w:themeColor="text1"/>
          <w:sz w:val="28"/>
          <w:szCs w:val="28"/>
        </w:rPr>
        <w:t>之</w:t>
      </w:r>
      <w:r w:rsidR="00B63BC0" w:rsidRPr="00FC6D2B">
        <w:rPr>
          <w:rFonts w:ascii="標楷體" w:eastAsia="標楷體" w:hAnsi="標楷體" w:cs="Times New Roman" w:hint="eastAsia"/>
          <w:color w:val="000000" w:themeColor="text1"/>
          <w:sz w:val="28"/>
          <w:szCs w:val="28"/>
        </w:rPr>
        <w:t>相關事項</w:t>
      </w:r>
      <w:r w:rsidR="00A37E76" w:rsidRPr="00FC56AD">
        <w:rPr>
          <w:rFonts w:ascii="標楷體" w:eastAsia="標楷體" w:hAnsi="標楷體" w:cs="Times New Roman"/>
          <w:color w:val="000000" w:themeColor="text1"/>
          <w:sz w:val="28"/>
          <w:szCs w:val="28"/>
        </w:rPr>
        <w:t>。</w:t>
      </w:r>
    </w:p>
    <w:p w:rsidR="00C05821" w:rsidRPr="00FC56AD" w:rsidRDefault="00E22763" w:rsidP="003D6F24">
      <w:pPr>
        <w:tabs>
          <w:tab w:val="left" w:pos="1134"/>
        </w:tabs>
        <w:spacing w:line="400" w:lineRule="exact"/>
        <w:ind w:firstLineChars="50" w:firstLine="14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十</w:t>
      </w:r>
      <w:r w:rsidR="001354BC">
        <w:rPr>
          <w:rFonts w:ascii="標楷體" w:eastAsia="標楷體" w:hAnsi="標楷體" w:cs="Times New Roman" w:hint="eastAsia"/>
          <w:color w:val="000000" w:themeColor="text1"/>
          <w:sz w:val="28"/>
          <w:szCs w:val="28"/>
        </w:rPr>
        <w:t>六</w:t>
      </w:r>
      <w:r w:rsidR="00187787">
        <w:rPr>
          <w:rFonts w:ascii="標楷體" w:eastAsia="標楷體" w:hAnsi="標楷體" w:cs="Times New Roman" w:hint="eastAsia"/>
          <w:color w:val="000000" w:themeColor="text1"/>
          <w:sz w:val="28"/>
          <w:szCs w:val="28"/>
        </w:rPr>
        <w:t>、</w:t>
      </w:r>
      <w:r w:rsidR="00C05821" w:rsidRPr="00FC56AD">
        <w:rPr>
          <w:rFonts w:ascii="標楷體" w:eastAsia="標楷體" w:hAnsi="標楷體" w:cs="Times New Roman"/>
          <w:color w:val="000000" w:themeColor="text1"/>
          <w:sz w:val="28"/>
          <w:szCs w:val="28"/>
        </w:rPr>
        <w:t>生活管理規定</w:t>
      </w:r>
    </w:p>
    <w:p w:rsidR="006D754D" w:rsidRDefault="006D754D" w:rsidP="006D754D">
      <w:pPr>
        <w:pStyle w:val="a3"/>
        <w:spacing w:line="400" w:lineRule="exact"/>
        <w:ind w:leftChars="88" w:left="1051" w:hangingChars="300" w:hanging="840"/>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一</w:t>
      </w:r>
      <w:r w:rsidRPr="00E03EDC">
        <w:rPr>
          <w:rFonts w:ascii="標楷體" w:eastAsia="標楷體" w:hAnsi="標楷體" w:cs="Times New Roman" w:hint="eastAsia"/>
          <w:color w:val="000000" w:themeColor="text1"/>
          <w:sz w:val="28"/>
          <w:szCs w:val="28"/>
        </w:rPr>
        <w:t>）</w:t>
      </w:r>
      <w:r w:rsidRPr="00FC56AD">
        <w:rPr>
          <w:rFonts w:ascii="標楷體" w:eastAsia="標楷體" w:hAnsi="標楷體" w:cs="Times New Roman"/>
          <w:color w:val="000000" w:themeColor="text1"/>
          <w:sz w:val="28"/>
          <w:szCs w:val="28"/>
        </w:rPr>
        <w:t>基礎訓練</w:t>
      </w:r>
      <w:r w:rsidR="003A7EA9">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應</w:t>
      </w:r>
      <w:r w:rsidRPr="00FC6D2B">
        <w:rPr>
          <w:rFonts w:ascii="標楷體" w:eastAsia="標楷體" w:hAnsi="標楷體" w:cs="Times New Roman" w:hint="eastAsia"/>
          <w:color w:val="000000" w:themeColor="text1"/>
          <w:sz w:val="28"/>
          <w:szCs w:val="28"/>
        </w:rPr>
        <w:t>依</w:t>
      </w:r>
      <w:r w:rsidR="00E516C8" w:rsidRPr="00E516C8">
        <w:rPr>
          <w:rFonts w:ascii="標楷體" w:eastAsia="標楷體" w:hAnsi="標楷體" w:cs="Times New Roman" w:hint="eastAsia"/>
          <w:color w:val="000000" w:themeColor="text1"/>
          <w:sz w:val="28"/>
          <w:szCs w:val="28"/>
        </w:rPr>
        <w:t>公務人員考試錄取人員基礎訓練生活管理要點</w:t>
      </w:r>
      <w:r w:rsidR="002355EC">
        <w:rPr>
          <w:rFonts w:ascii="標楷體" w:eastAsia="標楷體" w:hAnsi="標楷體" w:cs="Times New Roman" w:hint="eastAsia"/>
          <w:color w:val="000000" w:themeColor="text1"/>
          <w:sz w:val="28"/>
          <w:szCs w:val="28"/>
        </w:rPr>
        <w:t>（以下簡稱</w:t>
      </w:r>
      <w:r w:rsidR="003A7EA9" w:rsidRPr="00FC56AD">
        <w:rPr>
          <w:rFonts w:ascii="標楷體" w:eastAsia="標楷體" w:hAnsi="標楷體" w:cs="Times New Roman"/>
          <w:color w:val="000000" w:themeColor="text1"/>
          <w:sz w:val="28"/>
          <w:szCs w:val="28"/>
        </w:rPr>
        <w:t>基礎訓練</w:t>
      </w:r>
      <w:r w:rsidR="002355EC" w:rsidRPr="00E516C8">
        <w:rPr>
          <w:rFonts w:ascii="標楷體" w:eastAsia="標楷體" w:hAnsi="標楷體" w:cs="Times New Roman" w:hint="eastAsia"/>
          <w:color w:val="000000" w:themeColor="text1"/>
          <w:sz w:val="28"/>
          <w:szCs w:val="28"/>
        </w:rPr>
        <w:t>生活管理要點</w:t>
      </w:r>
      <w:r w:rsidR="002355EC">
        <w:rPr>
          <w:rFonts w:ascii="標楷體" w:eastAsia="標楷體" w:hAnsi="標楷體" w:cs="Times New Roman" w:hint="eastAsia"/>
          <w:color w:val="000000" w:themeColor="text1"/>
          <w:sz w:val="28"/>
          <w:szCs w:val="28"/>
        </w:rPr>
        <w:t>）</w:t>
      </w:r>
      <w:r w:rsidR="00575D5D">
        <w:rPr>
          <w:rFonts w:ascii="標楷體" w:eastAsia="標楷體" w:hAnsi="標楷體" w:cs="Times New Roman" w:hint="eastAsia"/>
          <w:color w:val="000000" w:themeColor="text1"/>
          <w:sz w:val="28"/>
          <w:szCs w:val="28"/>
        </w:rPr>
        <w:t>辦理。</w:t>
      </w:r>
    </w:p>
    <w:p w:rsidR="002355EC" w:rsidRDefault="006D754D" w:rsidP="002355EC">
      <w:pPr>
        <w:pStyle w:val="a3"/>
        <w:spacing w:line="400" w:lineRule="exact"/>
        <w:ind w:leftChars="88" w:left="1051" w:hangingChars="300" w:hanging="840"/>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二</w:t>
      </w:r>
      <w:r w:rsidRPr="00E03EDC">
        <w:rPr>
          <w:rFonts w:ascii="標楷體" w:eastAsia="標楷體" w:hAnsi="標楷體" w:cs="Times New Roman" w:hint="eastAsia"/>
          <w:color w:val="000000" w:themeColor="text1"/>
          <w:sz w:val="28"/>
          <w:szCs w:val="28"/>
        </w:rPr>
        <w:t>）</w:t>
      </w:r>
      <w:r w:rsidRPr="00FC56AD">
        <w:rPr>
          <w:rFonts w:ascii="標楷體" w:eastAsia="標楷體" w:hAnsi="標楷體" w:cs="Times New Roman"/>
          <w:color w:val="000000" w:themeColor="text1"/>
          <w:sz w:val="28"/>
          <w:szCs w:val="28"/>
        </w:rPr>
        <w:t>實務訓練</w:t>
      </w:r>
      <w:r w:rsidR="001F4F9D">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應</w:t>
      </w:r>
      <w:r w:rsidR="002355EC" w:rsidRPr="00FC56AD">
        <w:rPr>
          <w:rFonts w:ascii="標楷體" w:eastAsia="標楷體" w:hAnsi="標楷體" w:cs="Times New Roman"/>
          <w:color w:val="000000" w:themeColor="text1"/>
          <w:sz w:val="28"/>
          <w:szCs w:val="28"/>
        </w:rPr>
        <w:t>依各用人機關相關規定辦理</w:t>
      </w:r>
      <w:r w:rsidRPr="00FC6D2B">
        <w:rPr>
          <w:rFonts w:ascii="標楷體" w:eastAsia="標楷體" w:hAnsi="標楷體" w:cs="Times New Roman"/>
          <w:color w:val="000000" w:themeColor="text1"/>
          <w:sz w:val="28"/>
          <w:szCs w:val="28"/>
        </w:rPr>
        <w:t>。</w:t>
      </w:r>
    </w:p>
    <w:p w:rsidR="002355EC" w:rsidRPr="00FC56AD" w:rsidRDefault="006D754D" w:rsidP="002355EC">
      <w:pPr>
        <w:pStyle w:val="a3"/>
        <w:tabs>
          <w:tab w:val="left" w:pos="851"/>
        </w:tabs>
        <w:spacing w:line="400" w:lineRule="exact"/>
        <w:ind w:leftChars="96" w:left="1070" w:hangingChars="300" w:hanging="840"/>
        <w:jc w:val="both"/>
        <w:rPr>
          <w:rFonts w:ascii="標楷體" w:eastAsia="標楷體" w:hAnsi="標楷體" w:cs="Times New Roman"/>
          <w:color w:val="000000" w:themeColor="text1"/>
          <w:sz w:val="28"/>
          <w:szCs w:val="28"/>
        </w:rPr>
      </w:pPr>
      <w:r w:rsidRPr="002355EC">
        <w:rPr>
          <w:rFonts w:ascii="標楷體" w:eastAsia="標楷體" w:hAnsi="標楷體" w:cs="Times New Roman" w:hint="eastAsia"/>
          <w:color w:val="000000" w:themeColor="text1"/>
          <w:sz w:val="28"/>
          <w:szCs w:val="28"/>
        </w:rPr>
        <w:t>（三）依訓練辦法</w:t>
      </w:r>
      <w:r w:rsidR="00C31691" w:rsidRPr="0093615D">
        <w:rPr>
          <w:rFonts w:ascii="標楷體" w:eastAsia="標楷體" w:hAnsi="標楷體" w:cs="Times New Roman" w:hint="eastAsia"/>
          <w:color w:val="000000" w:themeColor="text1"/>
          <w:sz w:val="28"/>
          <w:szCs w:val="28"/>
        </w:rPr>
        <w:t>第</w:t>
      </w:r>
      <w:r w:rsidR="00C31691">
        <w:rPr>
          <w:rFonts w:ascii="標楷體" w:eastAsia="標楷體" w:hAnsi="標楷體" w:cs="Times New Roman" w:hint="eastAsia"/>
          <w:color w:val="000000" w:themeColor="text1"/>
          <w:sz w:val="28"/>
          <w:szCs w:val="28"/>
        </w:rPr>
        <w:t>三</w:t>
      </w:r>
      <w:r w:rsidR="00C31691" w:rsidRPr="0093615D">
        <w:rPr>
          <w:rFonts w:ascii="標楷體" w:eastAsia="標楷體" w:hAnsi="標楷體" w:cs="Times New Roman" w:hint="eastAsia"/>
          <w:color w:val="000000" w:themeColor="text1"/>
          <w:sz w:val="28"/>
          <w:szCs w:val="28"/>
        </w:rPr>
        <w:t>條及第</w:t>
      </w:r>
      <w:r w:rsidR="00C31691">
        <w:rPr>
          <w:rFonts w:ascii="標楷體" w:eastAsia="標楷體" w:hAnsi="標楷體" w:cs="Times New Roman" w:hint="eastAsia"/>
          <w:color w:val="000000" w:themeColor="text1"/>
          <w:sz w:val="28"/>
          <w:szCs w:val="28"/>
        </w:rPr>
        <w:t>六</w:t>
      </w:r>
      <w:r w:rsidR="00C31691" w:rsidRPr="0093615D">
        <w:rPr>
          <w:rFonts w:ascii="標楷體" w:eastAsia="標楷體" w:hAnsi="標楷體" w:cs="Times New Roman" w:hint="eastAsia"/>
          <w:color w:val="000000" w:themeColor="text1"/>
          <w:sz w:val="28"/>
          <w:szCs w:val="28"/>
        </w:rPr>
        <w:t>條</w:t>
      </w:r>
      <w:r w:rsidRPr="002355EC">
        <w:rPr>
          <w:rFonts w:ascii="標楷體" w:eastAsia="標楷體" w:hAnsi="標楷體" w:cs="Times New Roman" w:hint="eastAsia"/>
          <w:color w:val="000000" w:themeColor="text1"/>
          <w:sz w:val="28"/>
          <w:szCs w:val="28"/>
        </w:rPr>
        <w:t>規定之其他訓練</w:t>
      </w:r>
      <w:r w:rsidR="00286E73">
        <w:rPr>
          <w:rFonts w:ascii="標楷體" w:eastAsia="標楷體" w:hAnsi="標楷體" w:cs="Times New Roman" w:hint="eastAsia"/>
          <w:color w:val="000000" w:themeColor="text1"/>
          <w:sz w:val="28"/>
          <w:szCs w:val="28"/>
        </w:rPr>
        <w:t>：</w:t>
      </w:r>
      <w:r w:rsidR="002355EC">
        <w:rPr>
          <w:rFonts w:ascii="標楷體" w:eastAsia="標楷體" w:hAnsi="標楷體" w:cs="Times New Roman" w:hint="eastAsia"/>
          <w:color w:val="000000" w:themeColor="text1"/>
          <w:sz w:val="28"/>
          <w:szCs w:val="28"/>
        </w:rPr>
        <w:t>除比照</w:t>
      </w:r>
      <w:r w:rsidR="00D37B76" w:rsidRPr="00FC56AD">
        <w:rPr>
          <w:rFonts w:ascii="標楷體" w:eastAsia="標楷體" w:hAnsi="標楷體" w:cs="Times New Roman"/>
          <w:color w:val="000000" w:themeColor="text1"/>
          <w:sz w:val="28"/>
          <w:szCs w:val="28"/>
        </w:rPr>
        <w:t>基礎訓練</w:t>
      </w:r>
      <w:r w:rsidR="002355EC" w:rsidRPr="00E516C8">
        <w:rPr>
          <w:rFonts w:ascii="標楷體" w:eastAsia="標楷體" w:hAnsi="標楷體" w:cs="Times New Roman" w:hint="eastAsia"/>
          <w:color w:val="000000" w:themeColor="text1"/>
          <w:sz w:val="28"/>
          <w:szCs w:val="28"/>
        </w:rPr>
        <w:t>生活管理要點</w:t>
      </w:r>
      <w:r w:rsidR="002355EC" w:rsidRPr="00FC56AD">
        <w:rPr>
          <w:rFonts w:ascii="標楷體" w:eastAsia="標楷體" w:hAnsi="標楷體" w:cs="Times New Roman"/>
          <w:color w:val="000000" w:themeColor="text1"/>
          <w:sz w:val="28"/>
          <w:szCs w:val="28"/>
        </w:rPr>
        <w:t>規定辦理</w:t>
      </w:r>
      <w:r w:rsidR="002355EC">
        <w:rPr>
          <w:rFonts w:ascii="標楷體" w:eastAsia="標楷體" w:hAnsi="標楷體" w:cs="Times New Roman" w:hint="eastAsia"/>
          <w:color w:val="000000" w:themeColor="text1"/>
          <w:sz w:val="28"/>
          <w:szCs w:val="28"/>
        </w:rPr>
        <w:t>外</w:t>
      </w:r>
      <w:r w:rsidR="002355EC" w:rsidRPr="00FC56AD">
        <w:rPr>
          <w:rFonts w:ascii="標楷體" w:eastAsia="標楷體" w:hAnsi="標楷體" w:cs="Times New Roman"/>
          <w:color w:val="000000" w:themeColor="text1"/>
          <w:sz w:val="28"/>
          <w:szCs w:val="28"/>
        </w:rPr>
        <w:t>，並得依實</w:t>
      </w:r>
      <w:r w:rsidR="002355EC">
        <w:rPr>
          <w:rFonts w:ascii="標楷體" w:eastAsia="標楷體" w:hAnsi="標楷體" w:cs="Times New Roman" w:hint="eastAsia"/>
          <w:color w:val="000000" w:themeColor="text1"/>
          <w:sz w:val="28"/>
          <w:szCs w:val="28"/>
        </w:rPr>
        <w:t>際</w:t>
      </w:r>
      <w:r w:rsidR="002355EC" w:rsidRPr="00FC56AD">
        <w:rPr>
          <w:rFonts w:ascii="標楷體" w:eastAsia="標楷體" w:hAnsi="標楷體" w:cs="Times New Roman"/>
          <w:color w:val="000000" w:themeColor="text1"/>
          <w:sz w:val="28"/>
          <w:szCs w:val="28"/>
        </w:rPr>
        <w:t>需要，</w:t>
      </w:r>
      <w:r w:rsidR="002355EC">
        <w:rPr>
          <w:rFonts w:ascii="標楷體" w:eastAsia="標楷體" w:hAnsi="標楷體" w:cs="Times New Roman" w:hint="eastAsia"/>
          <w:color w:val="000000" w:themeColor="text1"/>
          <w:sz w:val="28"/>
          <w:szCs w:val="28"/>
        </w:rPr>
        <w:t>由申辦考試機關</w:t>
      </w:r>
      <w:r w:rsidR="00AA774C">
        <w:rPr>
          <w:rFonts w:ascii="標楷體" w:eastAsia="標楷體" w:hAnsi="標楷體" w:cs="Times New Roman" w:hint="eastAsia"/>
          <w:color w:val="000000" w:themeColor="text1"/>
          <w:sz w:val="28"/>
          <w:szCs w:val="28"/>
        </w:rPr>
        <w:t>於訓練計畫內另為規範，或</w:t>
      </w:r>
      <w:r w:rsidR="000F4E25">
        <w:rPr>
          <w:rFonts w:ascii="標楷體" w:eastAsia="標楷體" w:hAnsi="標楷體" w:cs="Times New Roman" w:hint="eastAsia"/>
          <w:color w:val="000000" w:themeColor="text1"/>
          <w:sz w:val="28"/>
          <w:szCs w:val="28"/>
        </w:rPr>
        <w:t>另訂</w:t>
      </w:r>
      <w:r w:rsidR="00AA774C" w:rsidRPr="00E516C8">
        <w:rPr>
          <w:rFonts w:ascii="標楷體" w:eastAsia="標楷體" w:hAnsi="標楷體" w:cs="Times New Roman" w:hint="eastAsia"/>
          <w:color w:val="000000" w:themeColor="text1"/>
          <w:sz w:val="28"/>
          <w:szCs w:val="28"/>
        </w:rPr>
        <w:t>生活管理</w:t>
      </w:r>
      <w:r w:rsidR="00AA774C">
        <w:rPr>
          <w:rFonts w:ascii="標楷體" w:eastAsia="標楷體" w:hAnsi="標楷體" w:cs="Times New Roman" w:hint="eastAsia"/>
          <w:color w:val="000000" w:themeColor="text1"/>
          <w:sz w:val="28"/>
          <w:szCs w:val="28"/>
        </w:rPr>
        <w:t>規定</w:t>
      </w:r>
      <w:proofErr w:type="gramStart"/>
      <w:r w:rsidR="00AA774C">
        <w:rPr>
          <w:rFonts w:ascii="標楷體" w:eastAsia="標楷體" w:hAnsi="標楷體" w:cs="Times New Roman" w:hint="eastAsia"/>
          <w:color w:val="000000" w:themeColor="text1"/>
          <w:sz w:val="28"/>
          <w:szCs w:val="28"/>
        </w:rPr>
        <w:t>函報保訓</w:t>
      </w:r>
      <w:proofErr w:type="gramEnd"/>
      <w:r w:rsidR="00AA774C">
        <w:rPr>
          <w:rFonts w:ascii="標楷體" w:eastAsia="標楷體" w:hAnsi="標楷體" w:cs="Times New Roman" w:hint="eastAsia"/>
          <w:color w:val="000000" w:themeColor="text1"/>
          <w:sz w:val="28"/>
          <w:szCs w:val="28"/>
        </w:rPr>
        <w:t>會核定，並載明</w:t>
      </w:r>
      <w:r w:rsidR="002355EC" w:rsidRPr="00FC56AD">
        <w:rPr>
          <w:rFonts w:ascii="標楷體" w:eastAsia="標楷體" w:hAnsi="標楷體" w:cs="Times New Roman"/>
          <w:color w:val="000000" w:themeColor="text1"/>
          <w:sz w:val="28"/>
          <w:szCs w:val="32"/>
        </w:rPr>
        <w:t>生活作息、服裝儀</w:t>
      </w:r>
      <w:r w:rsidR="002355EC" w:rsidRPr="00FC56AD">
        <w:rPr>
          <w:rFonts w:ascii="標楷體" w:eastAsia="標楷體" w:hAnsi="標楷體" w:cs="Times New Roman"/>
          <w:color w:val="000000" w:themeColor="text1"/>
          <w:sz w:val="28"/>
          <w:szCs w:val="28"/>
        </w:rPr>
        <w:t>容、醫護、會客、相關訓練設施（備）</w:t>
      </w:r>
      <w:proofErr w:type="gramStart"/>
      <w:r w:rsidR="002355EC" w:rsidRPr="00FC56AD">
        <w:rPr>
          <w:rFonts w:ascii="標楷體" w:eastAsia="標楷體" w:hAnsi="標楷體" w:cs="Times New Roman"/>
          <w:color w:val="000000" w:themeColor="text1"/>
          <w:sz w:val="28"/>
          <w:szCs w:val="28"/>
        </w:rPr>
        <w:t>（</w:t>
      </w:r>
      <w:proofErr w:type="gramEnd"/>
      <w:r w:rsidR="002355EC" w:rsidRPr="00FC56AD">
        <w:rPr>
          <w:rFonts w:ascii="標楷體" w:eastAsia="標楷體" w:hAnsi="標楷體" w:cs="Times New Roman"/>
          <w:color w:val="000000" w:themeColor="text1"/>
          <w:sz w:val="28"/>
          <w:szCs w:val="28"/>
        </w:rPr>
        <w:t>例如：教室、寢室、餐廳、圖書館、交誼廳等</w:t>
      </w:r>
      <w:proofErr w:type="gramStart"/>
      <w:r w:rsidR="002355EC" w:rsidRPr="00FC56AD">
        <w:rPr>
          <w:rFonts w:ascii="標楷體" w:eastAsia="標楷體" w:hAnsi="標楷體" w:cs="Times New Roman"/>
          <w:color w:val="000000" w:themeColor="text1"/>
          <w:sz w:val="28"/>
          <w:szCs w:val="28"/>
        </w:rPr>
        <w:t>）</w:t>
      </w:r>
      <w:proofErr w:type="gramEnd"/>
      <w:r w:rsidR="002355EC" w:rsidRPr="00FC56AD">
        <w:rPr>
          <w:rFonts w:ascii="標楷體" w:eastAsia="標楷體" w:hAnsi="標楷體" w:cs="Times New Roman"/>
          <w:color w:val="000000" w:themeColor="text1"/>
          <w:sz w:val="28"/>
          <w:szCs w:val="28"/>
        </w:rPr>
        <w:t>使用等</w:t>
      </w:r>
      <w:r w:rsidR="00AA774C" w:rsidRPr="00FC6D2B">
        <w:rPr>
          <w:rFonts w:ascii="標楷體" w:eastAsia="標楷體" w:hAnsi="標楷體" w:cs="Times New Roman" w:hint="eastAsia"/>
          <w:color w:val="000000" w:themeColor="text1"/>
          <w:sz w:val="28"/>
          <w:szCs w:val="28"/>
        </w:rPr>
        <w:t>相關事項</w:t>
      </w:r>
      <w:r w:rsidR="002355EC" w:rsidRPr="00FC56AD">
        <w:rPr>
          <w:rFonts w:ascii="標楷體" w:eastAsia="標楷體" w:hAnsi="標楷體" w:cs="Times New Roman"/>
          <w:color w:val="000000" w:themeColor="text1"/>
          <w:sz w:val="28"/>
          <w:szCs w:val="28"/>
        </w:rPr>
        <w:t>。</w:t>
      </w:r>
    </w:p>
    <w:p w:rsidR="00E028CD" w:rsidRPr="00FC56AD" w:rsidRDefault="00C05821" w:rsidP="00A65CE6">
      <w:pPr>
        <w:tabs>
          <w:tab w:val="left" w:pos="1134"/>
        </w:tabs>
        <w:spacing w:line="400" w:lineRule="exact"/>
        <w:ind w:firstLineChars="50" w:firstLine="14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十</w:t>
      </w:r>
      <w:r w:rsidR="001354BC">
        <w:rPr>
          <w:rFonts w:ascii="標楷體" w:eastAsia="標楷體" w:hAnsi="標楷體" w:cs="Times New Roman" w:hint="eastAsia"/>
          <w:color w:val="000000" w:themeColor="text1"/>
          <w:sz w:val="28"/>
          <w:szCs w:val="28"/>
        </w:rPr>
        <w:t>七</w:t>
      </w:r>
      <w:r w:rsidR="00187787">
        <w:rPr>
          <w:rFonts w:ascii="標楷體" w:eastAsia="標楷體" w:hAnsi="標楷體" w:cs="Times New Roman" w:hint="eastAsia"/>
          <w:color w:val="000000" w:themeColor="text1"/>
          <w:sz w:val="28"/>
          <w:szCs w:val="28"/>
        </w:rPr>
        <w:t>、</w:t>
      </w:r>
      <w:r w:rsidR="00E028CD" w:rsidRPr="00FC56AD">
        <w:rPr>
          <w:rFonts w:ascii="標楷體" w:eastAsia="標楷體" w:hAnsi="標楷體" w:cs="Times New Roman"/>
          <w:color w:val="000000" w:themeColor="text1"/>
          <w:sz w:val="28"/>
          <w:szCs w:val="28"/>
        </w:rPr>
        <w:t>請假規定</w:t>
      </w:r>
    </w:p>
    <w:p w:rsidR="00A65CE6" w:rsidRDefault="003F4249" w:rsidP="00A65CE6">
      <w:pPr>
        <w:pStyle w:val="a3"/>
        <w:numPr>
          <w:ilvl w:val="0"/>
          <w:numId w:val="13"/>
        </w:numPr>
        <w:tabs>
          <w:tab w:val="left" w:pos="851"/>
        </w:tabs>
        <w:spacing w:line="400" w:lineRule="exact"/>
        <w:ind w:leftChars="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基礎訓練</w:t>
      </w:r>
      <w:r w:rsidR="00824F1E">
        <w:rPr>
          <w:rFonts w:ascii="標楷體" w:eastAsia="標楷體" w:hAnsi="標楷體" w:cs="Times New Roman" w:hint="eastAsia"/>
          <w:color w:val="000000" w:themeColor="text1"/>
          <w:sz w:val="28"/>
          <w:szCs w:val="28"/>
        </w:rPr>
        <w:t>：</w:t>
      </w:r>
      <w:r w:rsidR="00193463">
        <w:rPr>
          <w:rFonts w:ascii="標楷體" w:eastAsia="標楷體" w:hAnsi="標楷體" w:cs="Times New Roman" w:hint="eastAsia"/>
          <w:color w:val="000000" w:themeColor="text1"/>
          <w:sz w:val="28"/>
          <w:szCs w:val="28"/>
        </w:rPr>
        <w:t>應依訓練辦法第</w:t>
      </w:r>
      <w:r w:rsidR="00824F1E">
        <w:rPr>
          <w:rFonts w:ascii="標楷體" w:eastAsia="標楷體" w:hAnsi="標楷體" w:cs="Times New Roman" w:hint="eastAsia"/>
          <w:color w:val="000000" w:themeColor="text1"/>
          <w:sz w:val="28"/>
          <w:szCs w:val="28"/>
        </w:rPr>
        <w:t>三十</w:t>
      </w:r>
      <w:r w:rsidR="00193463">
        <w:rPr>
          <w:rFonts w:ascii="標楷體" w:eastAsia="標楷體" w:hAnsi="標楷體" w:cs="Times New Roman" w:hint="eastAsia"/>
          <w:color w:val="000000" w:themeColor="text1"/>
          <w:sz w:val="28"/>
          <w:szCs w:val="28"/>
        </w:rPr>
        <w:t>條及</w:t>
      </w:r>
      <w:r w:rsidR="00DD7E6A" w:rsidRPr="00DD7E6A">
        <w:rPr>
          <w:rFonts w:ascii="標楷體" w:eastAsia="標楷體" w:hAnsi="標楷體" w:cs="Times New Roman" w:hint="eastAsia"/>
          <w:color w:val="000000" w:themeColor="text1"/>
          <w:sz w:val="28"/>
          <w:szCs w:val="28"/>
        </w:rPr>
        <w:t>公務人員考試錄取人員基礎訓練請假注意事項</w:t>
      </w:r>
      <w:r w:rsidR="00824F1E">
        <w:rPr>
          <w:rFonts w:ascii="標楷體" w:eastAsia="標楷體" w:hAnsi="標楷體" w:cs="Times New Roman" w:hint="eastAsia"/>
          <w:color w:val="000000" w:themeColor="text1"/>
          <w:sz w:val="28"/>
          <w:szCs w:val="28"/>
        </w:rPr>
        <w:t>（以下簡稱</w:t>
      </w:r>
      <w:r w:rsidR="00824F1E" w:rsidRPr="00DD7E6A">
        <w:rPr>
          <w:rFonts w:ascii="標楷體" w:eastAsia="標楷體" w:hAnsi="標楷體" w:cs="Times New Roman" w:hint="eastAsia"/>
          <w:color w:val="000000" w:themeColor="text1"/>
          <w:sz w:val="28"/>
          <w:szCs w:val="28"/>
        </w:rPr>
        <w:t>基礎訓練請假注意事項</w:t>
      </w:r>
      <w:r w:rsidR="00824F1E">
        <w:rPr>
          <w:rFonts w:ascii="標楷體" w:eastAsia="標楷體" w:hAnsi="標楷體" w:cs="Times New Roman" w:hint="eastAsia"/>
          <w:color w:val="000000" w:themeColor="text1"/>
          <w:sz w:val="28"/>
          <w:szCs w:val="28"/>
        </w:rPr>
        <w:t>）</w:t>
      </w:r>
      <w:r w:rsidR="00DD7E6A">
        <w:rPr>
          <w:rFonts w:ascii="標楷體" w:eastAsia="標楷體" w:hAnsi="標楷體" w:cs="Times New Roman" w:hint="eastAsia"/>
          <w:color w:val="000000" w:themeColor="text1"/>
          <w:sz w:val="28"/>
          <w:szCs w:val="28"/>
        </w:rPr>
        <w:t>辦理。</w:t>
      </w:r>
    </w:p>
    <w:p w:rsidR="00435E9F" w:rsidRDefault="0023090D" w:rsidP="00435E9F">
      <w:pPr>
        <w:tabs>
          <w:tab w:val="left" w:pos="851"/>
        </w:tabs>
        <w:spacing w:line="400" w:lineRule="exact"/>
        <w:ind w:left="214"/>
        <w:jc w:val="both"/>
        <w:rPr>
          <w:rFonts w:ascii="標楷體" w:eastAsia="標楷體" w:hAnsi="標楷體" w:cs="Times New Roman"/>
          <w:color w:val="000000" w:themeColor="text1"/>
          <w:sz w:val="28"/>
          <w:szCs w:val="28"/>
        </w:rPr>
      </w:pPr>
      <w:r w:rsidRPr="00A65CE6">
        <w:rPr>
          <w:rFonts w:ascii="標楷體" w:eastAsia="標楷體" w:hAnsi="標楷體" w:cs="Times New Roman" w:hint="eastAsia"/>
          <w:color w:val="000000" w:themeColor="text1"/>
          <w:sz w:val="28"/>
          <w:szCs w:val="28"/>
        </w:rPr>
        <w:t>（二）</w:t>
      </w:r>
      <w:r w:rsidR="003F4249" w:rsidRPr="00A65CE6">
        <w:rPr>
          <w:rFonts w:ascii="標楷體" w:eastAsia="標楷體" w:hAnsi="標楷體" w:cs="Times New Roman"/>
          <w:color w:val="000000" w:themeColor="text1"/>
          <w:sz w:val="28"/>
          <w:szCs w:val="28"/>
        </w:rPr>
        <w:t>實務訓練</w:t>
      </w:r>
      <w:r w:rsidR="008B50E4">
        <w:rPr>
          <w:rFonts w:ascii="標楷體" w:eastAsia="標楷體" w:hAnsi="標楷體" w:cs="Times New Roman" w:hint="eastAsia"/>
          <w:color w:val="000000" w:themeColor="text1"/>
          <w:sz w:val="28"/>
          <w:szCs w:val="28"/>
        </w:rPr>
        <w:t>：</w:t>
      </w:r>
      <w:r w:rsidR="00711727" w:rsidRPr="00A65CE6">
        <w:rPr>
          <w:rFonts w:ascii="標楷體" w:eastAsia="標楷體" w:hAnsi="標楷體" w:cs="Times New Roman" w:hint="eastAsia"/>
          <w:color w:val="000000" w:themeColor="text1"/>
          <w:sz w:val="28"/>
          <w:szCs w:val="28"/>
        </w:rPr>
        <w:t>應</w:t>
      </w:r>
      <w:r w:rsidR="00711727" w:rsidRPr="00A65CE6">
        <w:rPr>
          <w:rFonts w:ascii="標楷體" w:eastAsia="標楷體" w:hAnsi="標楷體" w:cs="Times New Roman"/>
          <w:color w:val="000000" w:themeColor="text1"/>
          <w:sz w:val="28"/>
          <w:szCs w:val="28"/>
        </w:rPr>
        <w:t>依訓練辦法第</w:t>
      </w:r>
      <w:r w:rsidR="00F33900">
        <w:rPr>
          <w:rFonts w:ascii="標楷體" w:eastAsia="標楷體" w:hAnsi="標楷體" w:cs="Times New Roman" w:hint="eastAsia"/>
          <w:color w:val="000000" w:themeColor="text1"/>
          <w:sz w:val="28"/>
          <w:szCs w:val="28"/>
        </w:rPr>
        <w:t>三十一</w:t>
      </w:r>
      <w:r w:rsidR="00711727" w:rsidRPr="00A65CE6">
        <w:rPr>
          <w:rFonts w:ascii="標楷體" w:eastAsia="標楷體" w:hAnsi="標楷體" w:cs="Times New Roman"/>
          <w:color w:val="000000" w:themeColor="text1"/>
          <w:sz w:val="28"/>
          <w:szCs w:val="28"/>
        </w:rPr>
        <w:t>條規定辦理。</w:t>
      </w:r>
    </w:p>
    <w:p w:rsidR="00405BBD" w:rsidRPr="00435E9F" w:rsidRDefault="0073046A" w:rsidP="00435E9F">
      <w:pPr>
        <w:tabs>
          <w:tab w:val="left" w:pos="851"/>
        </w:tabs>
        <w:spacing w:line="400" w:lineRule="exact"/>
        <w:ind w:leftChars="100" w:left="1080" w:hangingChars="300" w:hanging="840"/>
        <w:jc w:val="both"/>
        <w:rPr>
          <w:rFonts w:ascii="標楷體" w:eastAsia="標楷體" w:hAnsi="標楷體" w:cs="Times New Roman"/>
          <w:color w:val="000000" w:themeColor="text1"/>
          <w:sz w:val="28"/>
          <w:szCs w:val="28"/>
        </w:rPr>
      </w:pPr>
      <w:r w:rsidRPr="00435E9F">
        <w:rPr>
          <w:rFonts w:ascii="標楷體" w:eastAsia="標楷體" w:hAnsi="標楷體" w:cs="Times New Roman" w:hint="eastAsia"/>
          <w:color w:val="000000" w:themeColor="text1"/>
          <w:sz w:val="28"/>
          <w:szCs w:val="28"/>
        </w:rPr>
        <w:t>（</w:t>
      </w:r>
      <w:r w:rsidR="0023090D" w:rsidRPr="00435E9F">
        <w:rPr>
          <w:rFonts w:ascii="標楷體" w:eastAsia="標楷體" w:hAnsi="標楷體" w:cs="Times New Roman" w:hint="eastAsia"/>
          <w:color w:val="000000" w:themeColor="text1"/>
          <w:sz w:val="28"/>
          <w:szCs w:val="28"/>
        </w:rPr>
        <w:t>三</w:t>
      </w:r>
      <w:r w:rsidRPr="00435E9F">
        <w:rPr>
          <w:rFonts w:ascii="標楷體" w:eastAsia="標楷體" w:hAnsi="標楷體" w:cs="Times New Roman" w:hint="eastAsia"/>
          <w:color w:val="000000" w:themeColor="text1"/>
          <w:sz w:val="28"/>
          <w:szCs w:val="28"/>
        </w:rPr>
        <w:t>）</w:t>
      </w:r>
      <w:r w:rsidR="001E2AC8" w:rsidRPr="00435E9F">
        <w:rPr>
          <w:rFonts w:ascii="標楷體" w:eastAsia="標楷體" w:hAnsi="標楷體" w:cs="Times New Roman" w:hint="eastAsia"/>
          <w:color w:val="000000" w:themeColor="text1"/>
          <w:sz w:val="28"/>
          <w:szCs w:val="28"/>
        </w:rPr>
        <w:t>依</w:t>
      </w:r>
      <w:r w:rsidR="008B7427" w:rsidRPr="00435E9F">
        <w:rPr>
          <w:rFonts w:ascii="標楷體" w:eastAsia="標楷體" w:hAnsi="標楷體" w:cs="Times New Roman" w:hint="eastAsia"/>
          <w:color w:val="000000" w:themeColor="text1"/>
          <w:sz w:val="28"/>
          <w:szCs w:val="28"/>
        </w:rPr>
        <w:t>訓練辦法</w:t>
      </w:r>
      <w:r w:rsidR="00C31691" w:rsidRPr="0093615D">
        <w:rPr>
          <w:rFonts w:ascii="標楷體" w:eastAsia="標楷體" w:hAnsi="標楷體" w:cs="Times New Roman" w:hint="eastAsia"/>
          <w:color w:val="000000" w:themeColor="text1"/>
          <w:sz w:val="28"/>
          <w:szCs w:val="28"/>
        </w:rPr>
        <w:t>第</w:t>
      </w:r>
      <w:r w:rsidR="00C31691">
        <w:rPr>
          <w:rFonts w:ascii="標楷體" w:eastAsia="標楷體" w:hAnsi="標楷體" w:cs="Times New Roman" w:hint="eastAsia"/>
          <w:color w:val="000000" w:themeColor="text1"/>
          <w:sz w:val="28"/>
          <w:szCs w:val="28"/>
        </w:rPr>
        <w:t>三</w:t>
      </w:r>
      <w:r w:rsidR="00C31691" w:rsidRPr="0093615D">
        <w:rPr>
          <w:rFonts w:ascii="標楷體" w:eastAsia="標楷體" w:hAnsi="標楷體" w:cs="Times New Roman" w:hint="eastAsia"/>
          <w:color w:val="000000" w:themeColor="text1"/>
          <w:sz w:val="28"/>
          <w:szCs w:val="28"/>
        </w:rPr>
        <w:t>條及第</w:t>
      </w:r>
      <w:r w:rsidR="00C31691">
        <w:rPr>
          <w:rFonts w:ascii="標楷體" w:eastAsia="標楷體" w:hAnsi="標楷體" w:cs="Times New Roman" w:hint="eastAsia"/>
          <w:color w:val="000000" w:themeColor="text1"/>
          <w:sz w:val="28"/>
          <w:szCs w:val="28"/>
        </w:rPr>
        <w:t>六</w:t>
      </w:r>
      <w:r w:rsidR="00C31691" w:rsidRPr="0093615D">
        <w:rPr>
          <w:rFonts w:ascii="標楷體" w:eastAsia="標楷體" w:hAnsi="標楷體" w:cs="Times New Roman" w:hint="eastAsia"/>
          <w:color w:val="000000" w:themeColor="text1"/>
          <w:sz w:val="28"/>
          <w:szCs w:val="28"/>
        </w:rPr>
        <w:t>條</w:t>
      </w:r>
      <w:r w:rsidR="008B7427" w:rsidRPr="00435E9F">
        <w:rPr>
          <w:rFonts w:ascii="標楷體" w:eastAsia="標楷體" w:hAnsi="標楷體" w:cs="Times New Roman" w:hint="eastAsia"/>
          <w:color w:val="000000" w:themeColor="text1"/>
          <w:sz w:val="28"/>
          <w:szCs w:val="28"/>
        </w:rPr>
        <w:t>規定之其他訓練</w:t>
      </w:r>
      <w:r w:rsidR="0075126D">
        <w:rPr>
          <w:rFonts w:ascii="標楷體" w:eastAsia="標楷體" w:hAnsi="標楷體" w:cs="Times New Roman" w:hint="eastAsia"/>
          <w:color w:val="000000" w:themeColor="text1"/>
          <w:sz w:val="28"/>
          <w:szCs w:val="28"/>
        </w:rPr>
        <w:t>：</w:t>
      </w:r>
      <w:r w:rsidR="00EC031F">
        <w:rPr>
          <w:rFonts w:ascii="標楷體" w:eastAsia="標楷體" w:hAnsi="標楷體" w:cs="Times New Roman" w:hint="eastAsia"/>
          <w:color w:val="000000" w:themeColor="text1"/>
          <w:sz w:val="28"/>
          <w:szCs w:val="28"/>
        </w:rPr>
        <w:t>除比照</w:t>
      </w:r>
      <w:r w:rsidR="00EC031F" w:rsidRPr="00DD7E6A">
        <w:rPr>
          <w:rFonts w:ascii="標楷體" w:eastAsia="標楷體" w:hAnsi="標楷體" w:cs="Times New Roman" w:hint="eastAsia"/>
          <w:color w:val="000000" w:themeColor="text1"/>
          <w:sz w:val="28"/>
          <w:szCs w:val="28"/>
        </w:rPr>
        <w:t>基礎訓練請假注意事項</w:t>
      </w:r>
      <w:r w:rsidR="00EC031F">
        <w:rPr>
          <w:rFonts w:ascii="標楷體" w:eastAsia="標楷體" w:hAnsi="標楷體" w:cs="Times New Roman" w:hint="eastAsia"/>
          <w:color w:val="000000" w:themeColor="text1"/>
          <w:sz w:val="28"/>
          <w:szCs w:val="28"/>
        </w:rPr>
        <w:t>外，</w:t>
      </w:r>
      <w:r w:rsidR="007B66F7">
        <w:rPr>
          <w:rFonts w:ascii="標楷體" w:eastAsia="標楷體" w:hAnsi="標楷體" w:cs="Times New Roman" w:hint="eastAsia"/>
          <w:color w:val="000000" w:themeColor="text1"/>
          <w:sz w:val="28"/>
          <w:szCs w:val="28"/>
        </w:rPr>
        <w:t>並得依實際需要，由申辦考試機關於訓練計畫內另為規範，或另訂請假規定</w:t>
      </w:r>
      <w:proofErr w:type="gramStart"/>
      <w:r w:rsidR="007B66F7">
        <w:rPr>
          <w:rFonts w:ascii="標楷體" w:eastAsia="標楷體" w:hAnsi="標楷體" w:cs="Times New Roman" w:hint="eastAsia"/>
          <w:color w:val="000000" w:themeColor="text1"/>
          <w:sz w:val="28"/>
          <w:szCs w:val="28"/>
        </w:rPr>
        <w:t>函報保訓</w:t>
      </w:r>
      <w:proofErr w:type="gramEnd"/>
      <w:r w:rsidR="007B66F7">
        <w:rPr>
          <w:rFonts w:ascii="標楷體" w:eastAsia="標楷體" w:hAnsi="標楷體" w:cs="Times New Roman" w:hint="eastAsia"/>
          <w:color w:val="000000" w:themeColor="text1"/>
          <w:sz w:val="28"/>
          <w:szCs w:val="28"/>
        </w:rPr>
        <w:t>會核定，並載明</w:t>
      </w:r>
      <w:proofErr w:type="gramStart"/>
      <w:r w:rsidR="0088052A" w:rsidRPr="00435E9F">
        <w:rPr>
          <w:rFonts w:ascii="標楷體" w:eastAsia="標楷體" w:hAnsi="標楷體" w:cs="Times New Roman"/>
          <w:color w:val="000000" w:themeColor="text1"/>
          <w:sz w:val="28"/>
          <w:szCs w:val="28"/>
        </w:rPr>
        <w:t>各種假別可</w:t>
      </w:r>
      <w:proofErr w:type="gramEnd"/>
      <w:r w:rsidR="0088052A" w:rsidRPr="00435E9F">
        <w:rPr>
          <w:rFonts w:ascii="標楷體" w:eastAsia="標楷體" w:hAnsi="標楷體" w:cs="Times New Roman"/>
          <w:color w:val="000000" w:themeColor="text1"/>
          <w:sz w:val="28"/>
          <w:szCs w:val="28"/>
        </w:rPr>
        <w:t>請日數、事由</w:t>
      </w:r>
      <w:r w:rsidR="00405BBD" w:rsidRPr="00435E9F">
        <w:rPr>
          <w:rFonts w:ascii="標楷體" w:eastAsia="標楷體" w:hAnsi="標楷體" w:cs="Times New Roman"/>
          <w:color w:val="000000" w:themeColor="text1"/>
          <w:sz w:val="28"/>
          <w:szCs w:val="28"/>
        </w:rPr>
        <w:t>、</w:t>
      </w:r>
      <w:r w:rsidR="0093217E" w:rsidRPr="00435E9F">
        <w:rPr>
          <w:rFonts w:ascii="標楷體" w:eastAsia="標楷體" w:hAnsi="標楷體" w:cs="Times New Roman"/>
          <w:color w:val="000000" w:themeColor="text1"/>
          <w:sz w:val="28"/>
          <w:szCs w:val="28"/>
        </w:rPr>
        <w:t>請假程序</w:t>
      </w:r>
      <w:r w:rsidR="00405BBD" w:rsidRPr="00435E9F">
        <w:rPr>
          <w:rFonts w:ascii="標楷體" w:eastAsia="標楷體" w:hAnsi="標楷體" w:cs="Times New Roman"/>
          <w:color w:val="000000" w:themeColor="text1"/>
          <w:sz w:val="28"/>
          <w:szCs w:val="28"/>
        </w:rPr>
        <w:t>、</w:t>
      </w:r>
      <w:r w:rsidR="0093217E" w:rsidRPr="00435E9F">
        <w:rPr>
          <w:rFonts w:ascii="標楷體" w:eastAsia="標楷體" w:hAnsi="標楷體" w:cs="Times New Roman"/>
          <w:color w:val="000000" w:themeColor="text1"/>
          <w:sz w:val="28"/>
          <w:szCs w:val="28"/>
        </w:rPr>
        <w:t>准假權責</w:t>
      </w:r>
      <w:r w:rsidR="00405BBD" w:rsidRPr="00435E9F">
        <w:rPr>
          <w:rFonts w:ascii="標楷體" w:eastAsia="標楷體" w:hAnsi="標楷體" w:cs="Times New Roman"/>
          <w:color w:val="000000" w:themeColor="text1"/>
          <w:sz w:val="28"/>
          <w:szCs w:val="28"/>
        </w:rPr>
        <w:t>、</w:t>
      </w:r>
      <w:r w:rsidR="0093217E" w:rsidRPr="00435E9F">
        <w:rPr>
          <w:rFonts w:ascii="標楷體" w:eastAsia="標楷體" w:hAnsi="標楷體" w:cs="Times New Roman"/>
          <w:color w:val="000000" w:themeColor="text1"/>
          <w:sz w:val="28"/>
          <w:szCs w:val="28"/>
        </w:rPr>
        <w:t>請假扣分及處分標準</w:t>
      </w:r>
      <w:r w:rsidR="00405BBD" w:rsidRPr="00435E9F">
        <w:rPr>
          <w:rFonts w:ascii="標楷體" w:eastAsia="標楷體" w:hAnsi="標楷體" w:cs="Times New Roman"/>
          <w:color w:val="000000" w:themeColor="text1"/>
          <w:sz w:val="28"/>
          <w:szCs w:val="28"/>
        </w:rPr>
        <w:t>等</w:t>
      </w:r>
      <w:r w:rsidR="009A2F2B" w:rsidRPr="00FC6D2B">
        <w:rPr>
          <w:rFonts w:ascii="標楷體" w:eastAsia="標楷體" w:hAnsi="標楷體" w:cs="Times New Roman" w:hint="eastAsia"/>
          <w:color w:val="000000" w:themeColor="text1"/>
          <w:sz w:val="28"/>
          <w:szCs w:val="28"/>
        </w:rPr>
        <w:t>相關事項</w:t>
      </w:r>
      <w:r w:rsidR="00405BBD" w:rsidRPr="00435E9F">
        <w:rPr>
          <w:rFonts w:ascii="標楷體" w:eastAsia="標楷體" w:hAnsi="標楷體" w:cs="Times New Roman"/>
          <w:color w:val="000000" w:themeColor="text1"/>
          <w:sz w:val="28"/>
          <w:szCs w:val="28"/>
        </w:rPr>
        <w:t>。</w:t>
      </w:r>
    </w:p>
    <w:p w:rsidR="00E028CD" w:rsidRPr="00FC56AD" w:rsidRDefault="00E22763" w:rsidP="0051143D">
      <w:pPr>
        <w:tabs>
          <w:tab w:val="left" w:pos="1134"/>
        </w:tabs>
        <w:spacing w:line="400" w:lineRule="exact"/>
        <w:ind w:firstLineChars="50" w:firstLine="14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十</w:t>
      </w:r>
      <w:r w:rsidR="001354BC">
        <w:rPr>
          <w:rFonts w:ascii="標楷體" w:eastAsia="標楷體" w:hAnsi="標楷體" w:cs="Times New Roman" w:hint="eastAsia"/>
          <w:color w:val="000000" w:themeColor="text1"/>
          <w:sz w:val="28"/>
          <w:szCs w:val="28"/>
        </w:rPr>
        <w:t>八</w:t>
      </w:r>
      <w:r w:rsidR="00187787">
        <w:rPr>
          <w:rFonts w:ascii="標楷體" w:eastAsia="標楷體" w:hAnsi="標楷體" w:cs="Times New Roman" w:hint="eastAsia"/>
          <w:color w:val="000000" w:themeColor="text1"/>
          <w:sz w:val="28"/>
          <w:szCs w:val="28"/>
        </w:rPr>
        <w:t>、</w:t>
      </w:r>
      <w:r w:rsidR="00E028CD" w:rsidRPr="00FC56AD">
        <w:rPr>
          <w:rFonts w:ascii="標楷體" w:eastAsia="標楷體" w:hAnsi="標楷體" w:cs="Times New Roman"/>
          <w:color w:val="000000" w:themeColor="text1"/>
          <w:sz w:val="28"/>
          <w:szCs w:val="28"/>
        </w:rPr>
        <w:t>獎懲規定</w:t>
      </w:r>
    </w:p>
    <w:p w:rsidR="0051143D" w:rsidRDefault="0073046A" w:rsidP="0051143D">
      <w:pPr>
        <w:pStyle w:val="a3"/>
        <w:tabs>
          <w:tab w:val="left" w:pos="851"/>
        </w:tabs>
        <w:spacing w:line="400" w:lineRule="exact"/>
        <w:ind w:leftChars="96" w:left="1070" w:hangingChars="300" w:hanging="840"/>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一</w:t>
      </w:r>
      <w:r w:rsidRPr="00E03EDC">
        <w:rPr>
          <w:rFonts w:ascii="標楷體" w:eastAsia="標楷體" w:hAnsi="標楷體" w:cs="Times New Roman" w:hint="eastAsia"/>
          <w:color w:val="000000" w:themeColor="text1"/>
          <w:sz w:val="28"/>
          <w:szCs w:val="28"/>
        </w:rPr>
        <w:t>）</w:t>
      </w:r>
      <w:r w:rsidR="003F4249" w:rsidRPr="00FC56AD">
        <w:rPr>
          <w:rFonts w:ascii="標楷體" w:eastAsia="標楷體" w:hAnsi="標楷體" w:cs="Times New Roman"/>
          <w:color w:val="000000" w:themeColor="text1"/>
          <w:sz w:val="28"/>
          <w:szCs w:val="28"/>
        </w:rPr>
        <w:t>基礎訓練</w:t>
      </w:r>
      <w:r w:rsidR="00B26259">
        <w:rPr>
          <w:rFonts w:ascii="標楷體" w:eastAsia="標楷體" w:hAnsi="標楷體" w:cs="Times New Roman" w:hint="eastAsia"/>
          <w:color w:val="000000" w:themeColor="text1"/>
          <w:sz w:val="28"/>
          <w:szCs w:val="28"/>
        </w:rPr>
        <w:t>、</w:t>
      </w:r>
      <w:r w:rsidR="003F4249" w:rsidRPr="00FC56AD">
        <w:rPr>
          <w:rFonts w:ascii="標楷體" w:eastAsia="標楷體" w:hAnsi="標楷體" w:cs="Times New Roman"/>
          <w:color w:val="000000" w:themeColor="text1"/>
          <w:sz w:val="28"/>
          <w:szCs w:val="28"/>
        </w:rPr>
        <w:t>實務訓練</w:t>
      </w:r>
      <w:r w:rsidR="004E0B67">
        <w:rPr>
          <w:rFonts w:ascii="標楷體" w:eastAsia="標楷體" w:hAnsi="標楷體" w:cs="Times New Roman" w:hint="eastAsia"/>
          <w:color w:val="000000" w:themeColor="text1"/>
          <w:sz w:val="28"/>
          <w:szCs w:val="28"/>
        </w:rPr>
        <w:t>：</w:t>
      </w:r>
      <w:r w:rsidR="001C0C1E" w:rsidRPr="00FC56AD">
        <w:rPr>
          <w:rFonts w:ascii="標楷體" w:eastAsia="標楷體" w:hAnsi="標楷體" w:cs="Times New Roman"/>
          <w:color w:val="000000" w:themeColor="text1"/>
          <w:sz w:val="28"/>
          <w:szCs w:val="28"/>
        </w:rPr>
        <w:t>應</w:t>
      </w:r>
      <w:r w:rsidR="00917990" w:rsidRPr="00FC56AD">
        <w:rPr>
          <w:rFonts w:ascii="標楷體" w:eastAsia="標楷體" w:hAnsi="標楷體" w:cs="Times New Roman"/>
          <w:color w:val="000000" w:themeColor="text1"/>
          <w:sz w:val="28"/>
          <w:szCs w:val="28"/>
        </w:rPr>
        <w:t>依</w:t>
      </w:r>
      <w:r w:rsidR="005A04A3" w:rsidRPr="00FC56AD">
        <w:rPr>
          <w:rFonts w:ascii="標楷體" w:eastAsia="標楷體" w:hAnsi="標楷體" w:cs="Times New Roman"/>
          <w:color w:val="000000" w:themeColor="text1"/>
          <w:sz w:val="28"/>
          <w:szCs w:val="28"/>
        </w:rPr>
        <w:t>訓練辦法第</w:t>
      </w:r>
      <w:r w:rsidR="0013468A">
        <w:rPr>
          <w:rFonts w:ascii="標楷體" w:eastAsia="標楷體" w:hAnsi="標楷體" w:cs="Times New Roman" w:hint="eastAsia"/>
          <w:color w:val="000000" w:themeColor="text1"/>
          <w:sz w:val="28"/>
          <w:szCs w:val="28"/>
        </w:rPr>
        <w:t>三十三</w:t>
      </w:r>
      <w:r w:rsidR="005A04A3" w:rsidRPr="00FC56AD">
        <w:rPr>
          <w:rFonts w:ascii="標楷體" w:eastAsia="標楷體" w:hAnsi="標楷體" w:cs="Times New Roman"/>
          <w:color w:val="000000" w:themeColor="text1"/>
          <w:sz w:val="28"/>
          <w:szCs w:val="28"/>
        </w:rPr>
        <w:t>條規定及</w:t>
      </w:r>
      <w:r w:rsidR="00543751" w:rsidRPr="00FC56AD">
        <w:rPr>
          <w:rFonts w:ascii="標楷體" w:eastAsia="標楷體" w:hAnsi="標楷體" w:cs="Times New Roman"/>
          <w:color w:val="000000" w:themeColor="text1"/>
          <w:sz w:val="28"/>
          <w:szCs w:val="28"/>
        </w:rPr>
        <w:t>公務人員考試錄取人員訓練獎懲要點</w:t>
      </w:r>
      <w:r w:rsidR="0013468A">
        <w:rPr>
          <w:rFonts w:ascii="標楷體" w:eastAsia="標楷體" w:hAnsi="標楷體" w:cs="Times New Roman" w:hint="eastAsia"/>
          <w:color w:val="000000" w:themeColor="text1"/>
          <w:sz w:val="28"/>
          <w:szCs w:val="28"/>
        </w:rPr>
        <w:t>（以下簡稱</w:t>
      </w:r>
      <w:r w:rsidR="0013468A" w:rsidRPr="00FC56AD">
        <w:rPr>
          <w:rFonts w:ascii="標楷體" w:eastAsia="標楷體" w:hAnsi="標楷體" w:cs="Times New Roman"/>
          <w:color w:val="000000" w:themeColor="text1"/>
          <w:sz w:val="28"/>
          <w:szCs w:val="28"/>
        </w:rPr>
        <w:t>獎懲要點</w:t>
      </w:r>
      <w:r w:rsidR="0013468A">
        <w:rPr>
          <w:rFonts w:ascii="標楷體" w:eastAsia="標楷體" w:hAnsi="標楷體" w:cs="Times New Roman" w:hint="eastAsia"/>
          <w:color w:val="000000" w:themeColor="text1"/>
          <w:sz w:val="28"/>
          <w:szCs w:val="28"/>
        </w:rPr>
        <w:t>）</w:t>
      </w:r>
      <w:r w:rsidR="00600BFE" w:rsidRPr="00FC56AD">
        <w:rPr>
          <w:rFonts w:ascii="標楷體" w:eastAsia="標楷體" w:hAnsi="標楷體" w:cs="Times New Roman"/>
          <w:color w:val="000000" w:themeColor="text1"/>
          <w:sz w:val="28"/>
          <w:szCs w:val="28"/>
        </w:rPr>
        <w:t>辦理</w:t>
      </w:r>
      <w:r w:rsidR="00917990" w:rsidRPr="00FC56AD">
        <w:rPr>
          <w:rFonts w:ascii="標楷體" w:eastAsia="標楷體" w:hAnsi="標楷體" w:cs="Times New Roman"/>
          <w:color w:val="000000" w:themeColor="text1"/>
          <w:sz w:val="28"/>
          <w:szCs w:val="28"/>
        </w:rPr>
        <w:t>。</w:t>
      </w:r>
    </w:p>
    <w:p w:rsidR="001C0C1E" w:rsidRPr="00FC56AD" w:rsidRDefault="0023090D" w:rsidP="0051143D">
      <w:pPr>
        <w:pStyle w:val="a3"/>
        <w:tabs>
          <w:tab w:val="left" w:pos="851"/>
        </w:tabs>
        <w:spacing w:line="400" w:lineRule="exact"/>
        <w:ind w:leftChars="96" w:left="1070" w:hangingChars="300" w:hanging="840"/>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二</w:t>
      </w:r>
      <w:r w:rsidRPr="00E03EDC">
        <w:rPr>
          <w:rFonts w:ascii="標楷體" w:eastAsia="標楷體" w:hAnsi="標楷體" w:cs="Times New Roman" w:hint="eastAsia"/>
          <w:color w:val="000000" w:themeColor="text1"/>
          <w:sz w:val="28"/>
          <w:szCs w:val="28"/>
        </w:rPr>
        <w:t>）</w:t>
      </w:r>
      <w:r w:rsidR="001E2AC8">
        <w:rPr>
          <w:rFonts w:ascii="標楷體" w:eastAsia="標楷體" w:hAnsi="標楷體" w:cs="Times New Roman" w:hint="eastAsia"/>
          <w:color w:val="000000" w:themeColor="text1"/>
          <w:sz w:val="28"/>
          <w:szCs w:val="28"/>
        </w:rPr>
        <w:t>依</w:t>
      </w:r>
      <w:r w:rsidR="00711727">
        <w:rPr>
          <w:rFonts w:ascii="標楷體" w:eastAsia="標楷體" w:hAnsi="標楷體" w:cs="Times New Roman" w:hint="eastAsia"/>
          <w:color w:val="000000" w:themeColor="text1"/>
          <w:sz w:val="28"/>
          <w:szCs w:val="28"/>
        </w:rPr>
        <w:t>訓練辦法</w:t>
      </w:r>
      <w:r w:rsidR="00E54E2C" w:rsidRPr="0093615D">
        <w:rPr>
          <w:rFonts w:ascii="標楷體" w:eastAsia="標楷體" w:hAnsi="標楷體" w:cs="Times New Roman" w:hint="eastAsia"/>
          <w:color w:val="000000" w:themeColor="text1"/>
          <w:sz w:val="28"/>
          <w:szCs w:val="28"/>
        </w:rPr>
        <w:t>第</w:t>
      </w:r>
      <w:r w:rsidR="00E54E2C">
        <w:rPr>
          <w:rFonts w:ascii="標楷體" w:eastAsia="標楷體" w:hAnsi="標楷體" w:cs="Times New Roman" w:hint="eastAsia"/>
          <w:color w:val="000000" w:themeColor="text1"/>
          <w:sz w:val="28"/>
          <w:szCs w:val="28"/>
        </w:rPr>
        <w:t>三</w:t>
      </w:r>
      <w:r w:rsidR="00E54E2C" w:rsidRPr="0093615D">
        <w:rPr>
          <w:rFonts w:ascii="標楷體" w:eastAsia="標楷體" w:hAnsi="標楷體" w:cs="Times New Roman" w:hint="eastAsia"/>
          <w:color w:val="000000" w:themeColor="text1"/>
          <w:sz w:val="28"/>
          <w:szCs w:val="28"/>
        </w:rPr>
        <w:t>條及第</w:t>
      </w:r>
      <w:r w:rsidR="00E54E2C">
        <w:rPr>
          <w:rFonts w:ascii="標楷體" w:eastAsia="標楷體" w:hAnsi="標楷體" w:cs="Times New Roman" w:hint="eastAsia"/>
          <w:color w:val="000000" w:themeColor="text1"/>
          <w:sz w:val="28"/>
          <w:szCs w:val="28"/>
        </w:rPr>
        <w:t>六</w:t>
      </w:r>
      <w:r w:rsidR="00E54E2C" w:rsidRPr="0093615D">
        <w:rPr>
          <w:rFonts w:ascii="標楷體" w:eastAsia="標楷體" w:hAnsi="標楷體" w:cs="Times New Roman" w:hint="eastAsia"/>
          <w:color w:val="000000" w:themeColor="text1"/>
          <w:sz w:val="28"/>
          <w:szCs w:val="28"/>
        </w:rPr>
        <w:t>條</w:t>
      </w:r>
      <w:r w:rsidR="00711727">
        <w:rPr>
          <w:rFonts w:ascii="標楷體" w:eastAsia="標楷體" w:hAnsi="標楷體" w:cs="Times New Roman" w:hint="eastAsia"/>
          <w:color w:val="000000" w:themeColor="text1"/>
          <w:sz w:val="28"/>
          <w:szCs w:val="28"/>
        </w:rPr>
        <w:t>規定之其他</w:t>
      </w:r>
      <w:r w:rsidR="00F8122A">
        <w:rPr>
          <w:rFonts w:ascii="標楷體" w:eastAsia="標楷體" w:hAnsi="標楷體" w:cs="Times New Roman" w:hint="eastAsia"/>
          <w:color w:val="000000" w:themeColor="text1"/>
          <w:sz w:val="28"/>
          <w:szCs w:val="28"/>
        </w:rPr>
        <w:t>訓練</w:t>
      </w:r>
      <w:r w:rsidR="002F7F96">
        <w:rPr>
          <w:rFonts w:ascii="標楷體" w:eastAsia="標楷體" w:hAnsi="標楷體" w:cs="Times New Roman" w:hint="eastAsia"/>
          <w:color w:val="000000" w:themeColor="text1"/>
          <w:sz w:val="28"/>
          <w:szCs w:val="28"/>
        </w:rPr>
        <w:t>：</w:t>
      </w:r>
      <w:r w:rsidR="00B26259">
        <w:rPr>
          <w:rFonts w:ascii="標楷體" w:eastAsia="標楷體" w:hAnsi="標楷體" w:cs="Times New Roman" w:hint="eastAsia"/>
          <w:color w:val="000000" w:themeColor="text1"/>
          <w:sz w:val="28"/>
          <w:szCs w:val="28"/>
        </w:rPr>
        <w:t>除比照</w:t>
      </w:r>
      <w:r w:rsidR="005A04A3" w:rsidRPr="00FC56AD">
        <w:rPr>
          <w:rFonts w:ascii="標楷體" w:eastAsia="標楷體" w:hAnsi="標楷體" w:cs="Times New Roman"/>
          <w:color w:val="000000" w:themeColor="text1"/>
          <w:sz w:val="28"/>
          <w:szCs w:val="28"/>
        </w:rPr>
        <w:t>訓練辦法第</w:t>
      </w:r>
      <w:r w:rsidR="006360DE">
        <w:rPr>
          <w:rFonts w:ascii="標楷體" w:eastAsia="標楷體" w:hAnsi="標楷體" w:cs="Times New Roman" w:hint="eastAsia"/>
          <w:color w:val="000000" w:themeColor="text1"/>
          <w:sz w:val="28"/>
          <w:szCs w:val="28"/>
        </w:rPr>
        <w:t>三十三</w:t>
      </w:r>
      <w:r w:rsidR="005A04A3" w:rsidRPr="00FC56AD">
        <w:rPr>
          <w:rFonts w:ascii="標楷體" w:eastAsia="標楷體" w:hAnsi="標楷體" w:cs="Times New Roman"/>
          <w:color w:val="000000" w:themeColor="text1"/>
          <w:sz w:val="28"/>
          <w:szCs w:val="28"/>
        </w:rPr>
        <w:t>條</w:t>
      </w:r>
      <w:r w:rsidR="006360DE">
        <w:rPr>
          <w:rFonts w:ascii="標楷體" w:eastAsia="標楷體" w:hAnsi="標楷體" w:cs="Times New Roman" w:hint="eastAsia"/>
          <w:color w:val="000000" w:themeColor="text1"/>
          <w:sz w:val="28"/>
          <w:szCs w:val="28"/>
        </w:rPr>
        <w:t>及</w:t>
      </w:r>
      <w:r w:rsidR="006360DE" w:rsidRPr="00FC56AD">
        <w:rPr>
          <w:rFonts w:ascii="標楷體" w:eastAsia="標楷體" w:hAnsi="標楷體" w:cs="Times New Roman"/>
          <w:color w:val="000000" w:themeColor="text1"/>
          <w:sz w:val="28"/>
          <w:szCs w:val="28"/>
        </w:rPr>
        <w:t>獎懲要點</w:t>
      </w:r>
      <w:r w:rsidR="005A04A3" w:rsidRPr="00FC56AD">
        <w:rPr>
          <w:rFonts w:ascii="標楷體" w:eastAsia="標楷體" w:hAnsi="標楷體" w:cs="Times New Roman"/>
          <w:color w:val="000000" w:themeColor="text1"/>
          <w:sz w:val="28"/>
          <w:szCs w:val="28"/>
        </w:rPr>
        <w:t>規定辦理</w:t>
      </w:r>
      <w:r w:rsidR="00B26259">
        <w:rPr>
          <w:rFonts w:ascii="標楷體" w:eastAsia="標楷體" w:hAnsi="標楷體" w:cs="Times New Roman" w:hint="eastAsia"/>
          <w:color w:val="000000" w:themeColor="text1"/>
          <w:sz w:val="28"/>
          <w:szCs w:val="28"/>
        </w:rPr>
        <w:t>外</w:t>
      </w:r>
      <w:r w:rsidR="005A04A3" w:rsidRPr="00FC56AD">
        <w:rPr>
          <w:rFonts w:ascii="標楷體" w:eastAsia="標楷體" w:hAnsi="標楷體" w:cs="Times New Roman"/>
          <w:color w:val="000000" w:themeColor="text1"/>
          <w:sz w:val="28"/>
          <w:szCs w:val="28"/>
        </w:rPr>
        <w:t>，並</w:t>
      </w:r>
      <w:r w:rsidR="00CD257C" w:rsidRPr="00FC56AD">
        <w:rPr>
          <w:rFonts w:ascii="標楷體" w:eastAsia="標楷體" w:hAnsi="標楷體" w:cs="Times New Roman"/>
          <w:color w:val="000000" w:themeColor="text1"/>
          <w:sz w:val="28"/>
          <w:szCs w:val="28"/>
        </w:rPr>
        <w:t>得</w:t>
      </w:r>
      <w:r w:rsidR="0068180B" w:rsidRPr="00FC56AD">
        <w:rPr>
          <w:rFonts w:ascii="標楷體" w:eastAsia="標楷體" w:hAnsi="標楷體" w:cs="Times New Roman"/>
          <w:color w:val="000000" w:themeColor="text1"/>
          <w:sz w:val="28"/>
          <w:szCs w:val="28"/>
        </w:rPr>
        <w:t>依</w:t>
      </w:r>
      <w:r w:rsidR="001C0C1E" w:rsidRPr="00FC56AD">
        <w:rPr>
          <w:rFonts w:ascii="標楷體" w:eastAsia="標楷體" w:hAnsi="標楷體" w:cs="Times New Roman"/>
          <w:color w:val="000000" w:themeColor="text1"/>
          <w:sz w:val="28"/>
          <w:szCs w:val="28"/>
        </w:rPr>
        <w:t>實</w:t>
      </w:r>
      <w:r w:rsidR="00B26259">
        <w:rPr>
          <w:rFonts w:ascii="標楷體" w:eastAsia="標楷體" w:hAnsi="標楷體" w:cs="Times New Roman" w:hint="eastAsia"/>
          <w:color w:val="000000" w:themeColor="text1"/>
          <w:sz w:val="28"/>
          <w:szCs w:val="28"/>
        </w:rPr>
        <w:t>際</w:t>
      </w:r>
      <w:r w:rsidR="001C0C1E" w:rsidRPr="00FC56AD">
        <w:rPr>
          <w:rFonts w:ascii="標楷體" w:eastAsia="標楷體" w:hAnsi="標楷體" w:cs="Times New Roman"/>
          <w:color w:val="000000" w:themeColor="text1"/>
          <w:sz w:val="28"/>
          <w:szCs w:val="28"/>
        </w:rPr>
        <w:t>需要，</w:t>
      </w:r>
      <w:r w:rsidR="00B26259">
        <w:rPr>
          <w:rFonts w:ascii="標楷體" w:eastAsia="標楷體" w:hAnsi="標楷體" w:cs="Times New Roman" w:hint="eastAsia"/>
          <w:color w:val="000000" w:themeColor="text1"/>
          <w:sz w:val="28"/>
          <w:szCs w:val="28"/>
        </w:rPr>
        <w:t>由申辦考試機關</w:t>
      </w:r>
      <w:r w:rsidR="00360F66">
        <w:rPr>
          <w:rFonts w:ascii="標楷體" w:eastAsia="標楷體" w:hAnsi="標楷體" w:cs="Times New Roman" w:hint="eastAsia"/>
          <w:color w:val="000000" w:themeColor="text1"/>
          <w:sz w:val="28"/>
          <w:szCs w:val="28"/>
        </w:rPr>
        <w:t>於訓練計畫內另為規範，或另訂獎懲規定</w:t>
      </w:r>
      <w:proofErr w:type="gramStart"/>
      <w:r w:rsidR="00360F66">
        <w:rPr>
          <w:rFonts w:ascii="標楷體" w:eastAsia="標楷體" w:hAnsi="標楷體" w:cs="Times New Roman" w:hint="eastAsia"/>
          <w:color w:val="000000" w:themeColor="text1"/>
          <w:sz w:val="28"/>
          <w:szCs w:val="28"/>
        </w:rPr>
        <w:t>函報保訓</w:t>
      </w:r>
      <w:proofErr w:type="gramEnd"/>
      <w:r w:rsidR="00360F66">
        <w:rPr>
          <w:rFonts w:ascii="標楷體" w:eastAsia="標楷體" w:hAnsi="標楷體" w:cs="Times New Roman" w:hint="eastAsia"/>
          <w:color w:val="000000" w:themeColor="text1"/>
          <w:sz w:val="28"/>
          <w:szCs w:val="28"/>
        </w:rPr>
        <w:t>會核定</w:t>
      </w:r>
      <w:r w:rsidR="00B526CF">
        <w:rPr>
          <w:rFonts w:ascii="標楷體" w:eastAsia="標楷體" w:hAnsi="標楷體" w:cs="Times New Roman" w:hint="eastAsia"/>
          <w:color w:val="000000" w:themeColor="text1"/>
          <w:sz w:val="28"/>
          <w:szCs w:val="28"/>
        </w:rPr>
        <w:t>，並載明</w:t>
      </w:r>
      <w:r w:rsidR="00646062" w:rsidRPr="00FC56AD">
        <w:rPr>
          <w:rFonts w:ascii="標楷體" w:eastAsia="標楷體" w:hAnsi="標楷體" w:cs="Times New Roman"/>
          <w:color w:val="000000" w:themeColor="text1"/>
          <w:sz w:val="28"/>
          <w:szCs w:val="28"/>
        </w:rPr>
        <w:t>各種</w:t>
      </w:r>
      <w:r w:rsidR="00646062" w:rsidRPr="00FC56AD">
        <w:rPr>
          <w:rFonts w:ascii="標楷體" w:eastAsia="標楷體" w:hAnsi="標楷體" w:cs="Times New Roman"/>
          <w:color w:val="000000" w:themeColor="text1"/>
          <w:sz w:val="28"/>
          <w:szCs w:val="32"/>
        </w:rPr>
        <w:t>獎懲類別及加減分</w:t>
      </w:r>
      <w:r w:rsidR="00646062" w:rsidRPr="00FC56AD">
        <w:rPr>
          <w:rFonts w:ascii="標楷體" w:eastAsia="標楷體" w:hAnsi="標楷體" w:cs="Times New Roman"/>
          <w:color w:val="000000" w:themeColor="text1"/>
          <w:sz w:val="28"/>
          <w:szCs w:val="28"/>
        </w:rPr>
        <w:t>規定</w:t>
      </w:r>
      <w:r w:rsidR="00B526CF" w:rsidRPr="00435E9F">
        <w:rPr>
          <w:rFonts w:ascii="標楷體" w:eastAsia="標楷體" w:hAnsi="標楷體" w:cs="Times New Roman"/>
          <w:color w:val="000000" w:themeColor="text1"/>
          <w:sz w:val="28"/>
          <w:szCs w:val="28"/>
        </w:rPr>
        <w:t>等</w:t>
      </w:r>
      <w:r w:rsidR="00B526CF" w:rsidRPr="00FC6D2B">
        <w:rPr>
          <w:rFonts w:ascii="標楷體" w:eastAsia="標楷體" w:hAnsi="標楷體" w:cs="Times New Roman" w:hint="eastAsia"/>
          <w:color w:val="000000" w:themeColor="text1"/>
          <w:sz w:val="28"/>
          <w:szCs w:val="28"/>
        </w:rPr>
        <w:t>相關事項</w:t>
      </w:r>
      <w:r w:rsidR="001C0C1E" w:rsidRPr="00FC56AD">
        <w:rPr>
          <w:rFonts w:ascii="標楷體" w:eastAsia="標楷體" w:hAnsi="標楷體" w:cs="Times New Roman"/>
          <w:color w:val="000000" w:themeColor="text1"/>
          <w:sz w:val="28"/>
          <w:szCs w:val="28"/>
        </w:rPr>
        <w:t>。</w:t>
      </w:r>
    </w:p>
    <w:p w:rsidR="00E028CD" w:rsidRPr="00FC56AD" w:rsidRDefault="00E22763" w:rsidP="00A40969">
      <w:pPr>
        <w:tabs>
          <w:tab w:val="left" w:pos="1134"/>
        </w:tabs>
        <w:spacing w:line="400" w:lineRule="exact"/>
        <w:ind w:firstLineChars="50" w:firstLine="14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十</w:t>
      </w:r>
      <w:r w:rsidR="001354BC">
        <w:rPr>
          <w:rFonts w:ascii="標楷體" w:eastAsia="標楷體" w:hAnsi="標楷體" w:cs="Times New Roman" w:hint="eastAsia"/>
          <w:color w:val="000000" w:themeColor="text1"/>
          <w:sz w:val="28"/>
          <w:szCs w:val="28"/>
        </w:rPr>
        <w:t>九</w:t>
      </w:r>
      <w:r w:rsidR="00187787">
        <w:rPr>
          <w:rFonts w:ascii="標楷體" w:eastAsia="標楷體" w:hAnsi="標楷體" w:cs="Times New Roman" w:hint="eastAsia"/>
          <w:color w:val="000000" w:themeColor="text1"/>
          <w:sz w:val="28"/>
          <w:szCs w:val="28"/>
        </w:rPr>
        <w:t>、</w:t>
      </w:r>
      <w:r w:rsidR="00E028CD" w:rsidRPr="00FC56AD">
        <w:rPr>
          <w:rFonts w:ascii="標楷體" w:eastAsia="標楷體" w:hAnsi="標楷體" w:cs="Times New Roman"/>
          <w:color w:val="000000" w:themeColor="text1"/>
          <w:sz w:val="28"/>
          <w:szCs w:val="28"/>
        </w:rPr>
        <w:t>成績考核規定</w:t>
      </w:r>
    </w:p>
    <w:p w:rsidR="003805CF" w:rsidRPr="00A40969" w:rsidRDefault="0073046A" w:rsidP="00A40969">
      <w:pPr>
        <w:tabs>
          <w:tab w:val="left" w:pos="851"/>
        </w:tabs>
        <w:spacing w:line="400" w:lineRule="exact"/>
        <w:ind w:firstLineChars="50" w:firstLine="140"/>
        <w:jc w:val="both"/>
        <w:rPr>
          <w:rFonts w:ascii="標楷體" w:eastAsia="標楷體" w:hAnsi="標楷體" w:cs="Times New Roman"/>
          <w:color w:val="000000" w:themeColor="text1"/>
          <w:sz w:val="28"/>
          <w:szCs w:val="28"/>
        </w:rPr>
      </w:pPr>
      <w:r w:rsidRPr="00A40969">
        <w:rPr>
          <w:rFonts w:ascii="標楷體" w:eastAsia="標楷體" w:hAnsi="標楷體" w:cs="Times New Roman" w:hint="eastAsia"/>
          <w:color w:val="000000" w:themeColor="text1"/>
          <w:sz w:val="28"/>
          <w:szCs w:val="28"/>
        </w:rPr>
        <w:t>（一）</w:t>
      </w:r>
      <w:r w:rsidR="00D87EFB">
        <w:rPr>
          <w:rFonts w:ascii="標楷體" w:eastAsia="標楷體" w:hAnsi="標楷體" w:cs="Times New Roman"/>
          <w:color w:val="000000" w:themeColor="text1"/>
          <w:sz w:val="28"/>
          <w:szCs w:val="28"/>
        </w:rPr>
        <w:t>成績考核</w:t>
      </w:r>
      <w:r w:rsidR="003805CF" w:rsidRPr="00A40969">
        <w:rPr>
          <w:rFonts w:ascii="標楷體" w:eastAsia="標楷體" w:hAnsi="標楷體" w:cs="Times New Roman"/>
          <w:color w:val="000000" w:themeColor="text1"/>
          <w:sz w:val="28"/>
          <w:szCs w:val="28"/>
        </w:rPr>
        <w:t>：</w:t>
      </w:r>
    </w:p>
    <w:p w:rsidR="00A40969" w:rsidRDefault="003805CF" w:rsidP="00A40969">
      <w:pPr>
        <w:spacing w:line="400" w:lineRule="exact"/>
        <w:ind w:leftChars="250" w:left="1020" w:hangingChars="150" w:hanging="42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1</w:t>
      </w:r>
      <w:r w:rsidR="0073046A">
        <w:rPr>
          <w:rFonts w:ascii="標楷體" w:eastAsia="標楷體" w:hAnsi="標楷體" w:cs="Times New Roman" w:hint="eastAsia"/>
          <w:color w:val="000000" w:themeColor="text1"/>
          <w:sz w:val="28"/>
          <w:szCs w:val="28"/>
        </w:rPr>
        <w:t>、</w:t>
      </w:r>
      <w:r w:rsidR="00402923">
        <w:rPr>
          <w:rFonts w:ascii="標楷體" w:eastAsia="標楷體" w:hAnsi="標楷體" w:cs="Times New Roman"/>
          <w:color w:val="000000" w:themeColor="text1"/>
          <w:sz w:val="28"/>
          <w:szCs w:val="28"/>
        </w:rPr>
        <w:t>基礎訓練</w:t>
      </w:r>
      <w:r w:rsidR="00083495">
        <w:rPr>
          <w:rFonts w:ascii="標楷體" w:eastAsia="標楷體" w:hAnsi="標楷體" w:cs="Times New Roman" w:hint="eastAsia"/>
          <w:color w:val="000000" w:themeColor="text1"/>
          <w:sz w:val="28"/>
          <w:szCs w:val="28"/>
        </w:rPr>
        <w:t>、</w:t>
      </w:r>
      <w:r w:rsidR="005A04A3" w:rsidRPr="00FC56AD">
        <w:rPr>
          <w:rFonts w:ascii="標楷體" w:eastAsia="標楷體" w:hAnsi="標楷體" w:cs="Times New Roman"/>
          <w:color w:val="000000" w:themeColor="text1"/>
          <w:sz w:val="28"/>
          <w:szCs w:val="28"/>
        </w:rPr>
        <w:t>實務訓練</w:t>
      </w:r>
      <w:r w:rsidR="00D87EFB" w:rsidRPr="00A40969">
        <w:rPr>
          <w:rFonts w:ascii="標楷體" w:eastAsia="標楷體" w:hAnsi="標楷體" w:cs="Times New Roman"/>
          <w:color w:val="000000" w:themeColor="text1"/>
          <w:sz w:val="28"/>
          <w:szCs w:val="28"/>
        </w:rPr>
        <w:t>：</w:t>
      </w:r>
      <w:r w:rsidR="00646062" w:rsidRPr="00FC56AD">
        <w:rPr>
          <w:rFonts w:ascii="標楷體" w:eastAsia="標楷體" w:hAnsi="標楷體" w:cs="Times New Roman"/>
          <w:color w:val="000000" w:themeColor="text1"/>
          <w:sz w:val="28"/>
          <w:szCs w:val="28"/>
        </w:rPr>
        <w:t>應依訓練辦法</w:t>
      </w:r>
      <w:r w:rsidR="005A04A3" w:rsidRPr="00FC56AD">
        <w:rPr>
          <w:rFonts w:ascii="標楷體" w:eastAsia="標楷體" w:hAnsi="標楷體" w:cs="Times New Roman"/>
          <w:color w:val="000000" w:themeColor="text1"/>
          <w:sz w:val="28"/>
          <w:szCs w:val="28"/>
        </w:rPr>
        <w:t>第</w:t>
      </w:r>
      <w:r w:rsidR="00B718C1">
        <w:rPr>
          <w:rFonts w:ascii="標楷體" w:eastAsia="標楷體" w:hAnsi="標楷體" w:cs="Times New Roman" w:hint="eastAsia"/>
          <w:color w:val="000000" w:themeColor="text1"/>
          <w:sz w:val="28"/>
          <w:szCs w:val="28"/>
        </w:rPr>
        <w:t>三十六</w:t>
      </w:r>
      <w:r w:rsidR="005A04A3" w:rsidRPr="00FC56AD">
        <w:rPr>
          <w:rFonts w:ascii="標楷體" w:eastAsia="標楷體" w:hAnsi="標楷體" w:cs="Times New Roman"/>
          <w:color w:val="000000" w:themeColor="text1"/>
          <w:sz w:val="28"/>
          <w:szCs w:val="28"/>
        </w:rPr>
        <w:t>條</w:t>
      </w:r>
      <w:r w:rsidR="00490315" w:rsidRPr="00FC56AD">
        <w:rPr>
          <w:rFonts w:ascii="標楷體" w:eastAsia="標楷體" w:hAnsi="標楷體" w:cs="Times New Roman"/>
          <w:color w:val="000000" w:themeColor="text1"/>
          <w:sz w:val="28"/>
          <w:szCs w:val="28"/>
        </w:rPr>
        <w:t>、</w:t>
      </w:r>
      <w:r w:rsidR="005A04A3" w:rsidRPr="00FC56AD">
        <w:rPr>
          <w:rFonts w:ascii="標楷體" w:eastAsia="標楷體" w:hAnsi="標楷體" w:cs="Times New Roman"/>
          <w:color w:val="000000" w:themeColor="text1"/>
          <w:sz w:val="28"/>
          <w:szCs w:val="28"/>
        </w:rPr>
        <w:t>第</w:t>
      </w:r>
      <w:r w:rsidR="00C41A92">
        <w:rPr>
          <w:rFonts w:ascii="標楷體" w:eastAsia="標楷體" w:hAnsi="標楷體" w:cs="Times New Roman" w:hint="eastAsia"/>
          <w:color w:val="000000" w:themeColor="text1"/>
          <w:sz w:val="28"/>
          <w:szCs w:val="28"/>
        </w:rPr>
        <w:t>三十七</w:t>
      </w:r>
      <w:r w:rsidR="005A04A3" w:rsidRPr="00FC56AD">
        <w:rPr>
          <w:rFonts w:ascii="標楷體" w:eastAsia="標楷體" w:hAnsi="標楷體" w:cs="Times New Roman"/>
          <w:color w:val="000000" w:themeColor="text1"/>
          <w:sz w:val="28"/>
          <w:szCs w:val="28"/>
        </w:rPr>
        <w:t>條</w:t>
      </w:r>
      <w:r w:rsidR="00F3025E" w:rsidRPr="00FC56AD">
        <w:rPr>
          <w:rFonts w:ascii="標楷體" w:eastAsia="標楷體" w:hAnsi="標楷體" w:cs="Times New Roman"/>
          <w:color w:val="000000" w:themeColor="text1"/>
          <w:sz w:val="28"/>
          <w:szCs w:val="28"/>
        </w:rPr>
        <w:t>及公務人員考試錄取人員訓練成績考核要點</w:t>
      </w:r>
      <w:r w:rsidR="005A04A3" w:rsidRPr="00FC56AD">
        <w:rPr>
          <w:rFonts w:ascii="標楷體" w:eastAsia="標楷體" w:hAnsi="標楷體" w:cs="Times New Roman"/>
          <w:color w:val="000000" w:themeColor="text1"/>
          <w:sz w:val="28"/>
          <w:szCs w:val="28"/>
        </w:rPr>
        <w:t>（以下簡稱</w:t>
      </w:r>
      <w:r w:rsidR="00C41A92" w:rsidRPr="00FC56AD">
        <w:rPr>
          <w:rFonts w:ascii="標楷體" w:eastAsia="標楷體" w:hAnsi="標楷體" w:cs="Times New Roman"/>
          <w:color w:val="000000" w:themeColor="text1"/>
          <w:sz w:val="28"/>
          <w:szCs w:val="28"/>
        </w:rPr>
        <w:t>成績</w:t>
      </w:r>
      <w:r w:rsidR="005A04A3" w:rsidRPr="00FC56AD">
        <w:rPr>
          <w:rFonts w:ascii="標楷體" w:eastAsia="標楷體" w:hAnsi="標楷體" w:cs="Times New Roman"/>
          <w:color w:val="000000" w:themeColor="text1"/>
          <w:sz w:val="28"/>
          <w:szCs w:val="28"/>
        </w:rPr>
        <w:t>考核要點）</w:t>
      </w:r>
      <w:r w:rsidR="00F3025E" w:rsidRPr="00FC56AD">
        <w:rPr>
          <w:rFonts w:ascii="標楷體" w:eastAsia="標楷體" w:hAnsi="標楷體" w:cs="Times New Roman"/>
          <w:color w:val="000000" w:themeColor="text1"/>
          <w:sz w:val="28"/>
          <w:szCs w:val="28"/>
        </w:rPr>
        <w:t>相關規定</w:t>
      </w:r>
      <w:r w:rsidR="00646062" w:rsidRPr="00FC56AD">
        <w:rPr>
          <w:rFonts w:ascii="標楷體" w:eastAsia="標楷體" w:hAnsi="標楷體" w:cs="Times New Roman"/>
          <w:color w:val="000000" w:themeColor="text1"/>
          <w:sz w:val="28"/>
          <w:szCs w:val="28"/>
        </w:rPr>
        <w:t>辦理。</w:t>
      </w:r>
    </w:p>
    <w:p w:rsidR="00F3025E" w:rsidRPr="00FC56AD" w:rsidRDefault="003805CF" w:rsidP="00A40969">
      <w:pPr>
        <w:spacing w:line="400" w:lineRule="exact"/>
        <w:ind w:leftChars="250" w:left="1020" w:hangingChars="150" w:hanging="42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2</w:t>
      </w:r>
      <w:r w:rsidR="0073046A">
        <w:rPr>
          <w:rFonts w:ascii="標楷體" w:eastAsia="標楷體" w:hAnsi="標楷體" w:cs="Times New Roman" w:hint="eastAsia"/>
          <w:color w:val="000000" w:themeColor="text1"/>
          <w:sz w:val="28"/>
          <w:szCs w:val="28"/>
        </w:rPr>
        <w:t>、</w:t>
      </w:r>
      <w:r w:rsidR="001E2AC8">
        <w:rPr>
          <w:rFonts w:ascii="標楷體" w:eastAsia="標楷體" w:hAnsi="標楷體" w:cs="Times New Roman" w:hint="eastAsia"/>
          <w:color w:val="000000" w:themeColor="text1"/>
          <w:sz w:val="28"/>
          <w:szCs w:val="28"/>
        </w:rPr>
        <w:t>依訓練辦法</w:t>
      </w:r>
      <w:r w:rsidR="00C31691" w:rsidRPr="0093615D">
        <w:rPr>
          <w:rFonts w:ascii="標楷體" w:eastAsia="標楷體" w:hAnsi="標楷體" w:cs="Times New Roman" w:hint="eastAsia"/>
          <w:color w:val="000000" w:themeColor="text1"/>
          <w:sz w:val="28"/>
          <w:szCs w:val="28"/>
        </w:rPr>
        <w:t>第</w:t>
      </w:r>
      <w:r w:rsidR="00C31691">
        <w:rPr>
          <w:rFonts w:ascii="標楷體" w:eastAsia="標楷體" w:hAnsi="標楷體" w:cs="Times New Roman" w:hint="eastAsia"/>
          <w:color w:val="000000" w:themeColor="text1"/>
          <w:sz w:val="28"/>
          <w:szCs w:val="28"/>
        </w:rPr>
        <w:t>三</w:t>
      </w:r>
      <w:r w:rsidR="00C31691" w:rsidRPr="0093615D">
        <w:rPr>
          <w:rFonts w:ascii="標楷體" w:eastAsia="標楷體" w:hAnsi="標楷體" w:cs="Times New Roman" w:hint="eastAsia"/>
          <w:color w:val="000000" w:themeColor="text1"/>
          <w:sz w:val="28"/>
          <w:szCs w:val="28"/>
        </w:rPr>
        <w:t>條及第</w:t>
      </w:r>
      <w:r w:rsidR="00C31691">
        <w:rPr>
          <w:rFonts w:ascii="標楷體" w:eastAsia="標楷體" w:hAnsi="標楷體" w:cs="Times New Roman" w:hint="eastAsia"/>
          <w:color w:val="000000" w:themeColor="text1"/>
          <w:sz w:val="28"/>
          <w:szCs w:val="28"/>
        </w:rPr>
        <w:t>六</w:t>
      </w:r>
      <w:r w:rsidR="00C31691" w:rsidRPr="0093615D">
        <w:rPr>
          <w:rFonts w:ascii="標楷體" w:eastAsia="標楷體" w:hAnsi="標楷體" w:cs="Times New Roman" w:hint="eastAsia"/>
          <w:color w:val="000000" w:themeColor="text1"/>
          <w:sz w:val="28"/>
          <w:szCs w:val="28"/>
        </w:rPr>
        <w:t>條</w:t>
      </w:r>
      <w:r w:rsidR="001E2AC8">
        <w:rPr>
          <w:rFonts w:ascii="標楷體" w:eastAsia="標楷體" w:hAnsi="標楷體" w:cs="Times New Roman" w:hint="eastAsia"/>
          <w:color w:val="000000" w:themeColor="text1"/>
          <w:sz w:val="28"/>
          <w:szCs w:val="28"/>
        </w:rPr>
        <w:t>規定之其他訓練</w:t>
      </w:r>
      <w:r w:rsidR="004F1937">
        <w:rPr>
          <w:rFonts w:ascii="標楷體" w:eastAsia="標楷體" w:hAnsi="標楷體" w:cs="Times New Roman" w:hint="eastAsia"/>
          <w:color w:val="000000" w:themeColor="text1"/>
          <w:sz w:val="28"/>
          <w:szCs w:val="28"/>
        </w:rPr>
        <w:t>：</w:t>
      </w:r>
      <w:r w:rsidR="00CF4E16">
        <w:rPr>
          <w:rFonts w:ascii="標楷體" w:eastAsia="標楷體" w:hAnsi="標楷體" w:cs="Times New Roman" w:hint="eastAsia"/>
          <w:color w:val="000000" w:themeColor="text1"/>
          <w:sz w:val="28"/>
          <w:szCs w:val="28"/>
        </w:rPr>
        <w:t>除</w:t>
      </w:r>
      <w:r w:rsidR="00CD257C" w:rsidRPr="00FC56AD">
        <w:rPr>
          <w:rFonts w:ascii="標楷體" w:eastAsia="標楷體" w:hAnsi="標楷體" w:cs="Times New Roman"/>
          <w:color w:val="000000" w:themeColor="text1"/>
          <w:sz w:val="28"/>
          <w:szCs w:val="28"/>
        </w:rPr>
        <w:t>得</w:t>
      </w:r>
      <w:r w:rsidR="005A04A3" w:rsidRPr="00FC56AD">
        <w:rPr>
          <w:rFonts w:ascii="標楷體" w:eastAsia="標楷體" w:hAnsi="標楷體" w:cs="Times New Roman"/>
          <w:color w:val="000000" w:themeColor="text1"/>
          <w:sz w:val="28"/>
          <w:szCs w:val="28"/>
        </w:rPr>
        <w:t>比照訓練辦法</w:t>
      </w:r>
      <w:r w:rsidR="00B63D32" w:rsidRPr="00FC56AD">
        <w:rPr>
          <w:rFonts w:ascii="標楷體" w:eastAsia="標楷體" w:hAnsi="標楷體" w:cs="Times New Roman"/>
          <w:color w:val="000000" w:themeColor="text1"/>
          <w:sz w:val="28"/>
          <w:szCs w:val="28"/>
        </w:rPr>
        <w:t>第</w:t>
      </w:r>
      <w:r w:rsidR="00B63D32">
        <w:rPr>
          <w:rFonts w:ascii="標楷體" w:eastAsia="標楷體" w:hAnsi="標楷體" w:cs="Times New Roman" w:hint="eastAsia"/>
          <w:color w:val="000000" w:themeColor="text1"/>
          <w:sz w:val="28"/>
          <w:szCs w:val="28"/>
        </w:rPr>
        <w:t>三十六</w:t>
      </w:r>
      <w:r w:rsidR="00B63D32" w:rsidRPr="00FC56AD">
        <w:rPr>
          <w:rFonts w:ascii="標楷體" w:eastAsia="標楷體" w:hAnsi="標楷體" w:cs="Times New Roman"/>
          <w:color w:val="000000" w:themeColor="text1"/>
          <w:sz w:val="28"/>
          <w:szCs w:val="28"/>
        </w:rPr>
        <w:t>條、第</w:t>
      </w:r>
      <w:r w:rsidR="00B63D32">
        <w:rPr>
          <w:rFonts w:ascii="標楷體" w:eastAsia="標楷體" w:hAnsi="標楷體" w:cs="Times New Roman" w:hint="eastAsia"/>
          <w:color w:val="000000" w:themeColor="text1"/>
          <w:sz w:val="28"/>
          <w:szCs w:val="28"/>
        </w:rPr>
        <w:t>三十七</w:t>
      </w:r>
      <w:r w:rsidR="00B63D32" w:rsidRPr="00FC56AD">
        <w:rPr>
          <w:rFonts w:ascii="標楷體" w:eastAsia="標楷體" w:hAnsi="標楷體" w:cs="Times New Roman"/>
          <w:color w:val="000000" w:themeColor="text1"/>
          <w:sz w:val="28"/>
          <w:szCs w:val="28"/>
        </w:rPr>
        <w:t>條</w:t>
      </w:r>
      <w:r w:rsidR="005A04A3" w:rsidRPr="00FC56AD">
        <w:rPr>
          <w:rFonts w:ascii="標楷體" w:eastAsia="標楷體" w:hAnsi="標楷體" w:cs="Times New Roman"/>
          <w:color w:val="000000" w:themeColor="text1"/>
          <w:sz w:val="28"/>
          <w:szCs w:val="28"/>
        </w:rPr>
        <w:t>及</w:t>
      </w:r>
      <w:r w:rsidR="002F7D6E">
        <w:rPr>
          <w:rFonts w:ascii="標楷體" w:eastAsia="標楷體" w:hAnsi="標楷體" w:cs="Times New Roman" w:hint="eastAsia"/>
          <w:color w:val="000000" w:themeColor="text1"/>
          <w:sz w:val="28"/>
          <w:szCs w:val="28"/>
        </w:rPr>
        <w:t>成績</w:t>
      </w:r>
      <w:r w:rsidR="005A04A3" w:rsidRPr="00FC56AD">
        <w:rPr>
          <w:rFonts w:ascii="標楷體" w:eastAsia="標楷體" w:hAnsi="標楷體" w:cs="Times New Roman"/>
          <w:color w:val="000000" w:themeColor="text1"/>
          <w:sz w:val="28"/>
          <w:szCs w:val="28"/>
        </w:rPr>
        <w:t>考核要點相關規定辦理</w:t>
      </w:r>
      <w:r w:rsidR="00CF4E16">
        <w:rPr>
          <w:rFonts w:ascii="標楷體" w:eastAsia="標楷體" w:hAnsi="標楷體" w:cs="Times New Roman" w:hint="eastAsia"/>
          <w:color w:val="000000" w:themeColor="text1"/>
          <w:sz w:val="28"/>
          <w:szCs w:val="28"/>
        </w:rPr>
        <w:t>外</w:t>
      </w:r>
      <w:r w:rsidR="005A04A3" w:rsidRPr="00FC56AD">
        <w:rPr>
          <w:rFonts w:ascii="標楷體" w:eastAsia="標楷體" w:hAnsi="標楷體" w:cs="Times New Roman"/>
          <w:color w:val="000000" w:themeColor="text1"/>
          <w:sz w:val="28"/>
          <w:szCs w:val="28"/>
        </w:rPr>
        <w:t>，</w:t>
      </w:r>
      <w:r w:rsidR="00CF4E16">
        <w:rPr>
          <w:rFonts w:ascii="標楷體" w:eastAsia="標楷體" w:hAnsi="標楷體" w:cs="Times New Roman" w:hint="eastAsia"/>
          <w:color w:val="000000" w:themeColor="text1"/>
          <w:sz w:val="28"/>
          <w:szCs w:val="28"/>
        </w:rPr>
        <w:t>並</w:t>
      </w:r>
      <w:r w:rsidR="0010698C">
        <w:rPr>
          <w:rFonts w:ascii="標楷體" w:eastAsia="標楷體" w:hAnsi="標楷體" w:cs="Times New Roman" w:hint="eastAsia"/>
          <w:color w:val="000000" w:themeColor="text1"/>
          <w:sz w:val="28"/>
          <w:szCs w:val="28"/>
        </w:rPr>
        <w:t>得</w:t>
      </w:r>
      <w:r w:rsidR="003465C3">
        <w:rPr>
          <w:rFonts w:ascii="標楷體" w:eastAsia="標楷體" w:hAnsi="標楷體" w:cs="Times New Roman" w:hint="eastAsia"/>
          <w:color w:val="000000" w:themeColor="text1"/>
          <w:sz w:val="28"/>
          <w:szCs w:val="28"/>
        </w:rPr>
        <w:t>視</w:t>
      </w:r>
      <w:r w:rsidR="0068180B" w:rsidRPr="00FC56AD">
        <w:rPr>
          <w:rFonts w:ascii="標楷體" w:eastAsia="標楷體" w:hAnsi="標楷體" w:cs="Times New Roman"/>
          <w:color w:val="000000" w:themeColor="text1"/>
          <w:sz w:val="28"/>
          <w:szCs w:val="28"/>
        </w:rPr>
        <w:t>實</w:t>
      </w:r>
      <w:r w:rsidR="00CF4E16">
        <w:rPr>
          <w:rFonts w:ascii="標楷體" w:eastAsia="標楷體" w:hAnsi="標楷體" w:cs="Times New Roman" w:hint="eastAsia"/>
          <w:color w:val="000000" w:themeColor="text1"/>
          <w:sz w:val="28"/>
          <w:szCs w:val="28"/>
        </w:rPr>
        <w:t>際</w:t>
      </w:r>
      <w:r w:rsidR="0068180B" w:rsidRPr="00FC56AD">
        <w:rPr>
          <w:rFonts w:ascii="標楷體" w:eastAsia="標楷體" w:hAnsi="標楷體" w:cs="Times New Roman"/>
          <w:color w:val="000000" w:themeColor="text1"/>
          <w:sz w:val="28"/>
          <w:szCs w:val="28"/>
        </w:rPr>
        <w:t>需要，</w:t>
      </w:r>
      <w:r w:rsidR="00CF4E16">
        <w:rPr>
          <w:rFonts w:ascii="標楷體" w:eastAsia="標楷體" w:hAnsi="標楷體" w:cs="Times New Roman" w:hint="eastAsia"/>
          <w:color w:val="000000" w:themeColor="text1"/>
          <w:sz w:val="28"/>
          <w:szCs w:val="28"/>
        </w:rPr>
        <w:t>由申辦考試機關</w:t>
      </w:r>
      <w:r w:rsidR="003465C3">
        <w:rPr>
          <w:rFonts w:ascii="標楷體" w:eastAsia="標楷體" w:hAnsi="標楷體" w:cs="Times New Roman" w:hint="eastAsia"/>
          <w:color w:val="000000" w:themeColor="text1"/>
          <w:sz w:val="28"/>
          <w:szCs w:val="28"/>
        </w:rPr>
        <w:t>依</w:t>
      </w:r>
      <w:r w:rsidR="0068180B" w:rsidRPr="00FC56AD">
        <w:rPr>
          <w:rFonts w:ascii="標楷體" w:eastAsia="標楷體" w:hAnsi="標楷體" w:cs="Times New Roman"/>
          <w:color w:val="000000" w:themeColor="text1"/>
          <w:sz w:val="28"/>
          <w:szCs w:val="28"/>
        </w:rPr>
        <w:t>下列原則</w:t>
      </w:r>
      <w:r w:rsidR="004B1DD9" w:rsidRPr="00FC56AD">
        <w:rPr>
          <w:rFonts w:ascii="標楷體" w:eastAsia="標楷體" w:hAnsi="標楷體" w:cs="Times New Roman"/>
          <w:color w:val="000000" w:themeColor="text1"/>
          <w:sz w:val="28"/>
          <w:szCs w:val="28"/>
        </w:rPr>
        <w:t>於訓練計畫</w:t>
      </w:r>
      <w:r w:rsidR="002F7D6E">
        <w:rPr>
          <w:rFonts w:ascii="標楷體" w:eastAsia="標楷體" w:hAnsi="標楷體" w:cs="Times New Roman" w:hint="eastAsia"/>
          <w:color w:val="000000" w:themeColor="text1"/>
          <w:sz w:val="28"/>
          <w:szCs w:val="28"/>
        </w:rPr>
        <w:t>另為規範，或</w:t>
      </w:r>
      <w:r w:rsidR="004B1DD9" w:rsidRPr="00FC56AD">
        <w:rPr>
          <w:rFonts w:ascii="標楷體" w:eastAsia="標楷體" w:hAnsi="標楷體" w:cs="Times New Roman"/>
          <w:color w:val="000000" w:themeColor="text1"/>
          <w:sz w:val="28"/>
          <w:szCs w:val="28"/>
        </w:rPr>
        <w:t>另訂</w:t>
      </w:r>
      <w:r w:rsidR="002F7D6E" w:rsidRPr="00FC56AD">
        <w:rPr>
          <w:rFonts w:ascii="標楷體" w:eastAsia="標楷體" w:hAnsi="標楷體" w:cs="Times New Roman"/>
          <w:color w:val="000000" w:themeColor="text1"/>
          <w:sz w:val="28"/>
          <w:szCs w:val="28"/>
        </w:rPr>
        <w:t>成績考核</w:t>
      </w:r>
      <w:r w:rsidR="002F7D6E">
        <w:rPr>
          <w:rFonts w:ascii="標楷體" w:eastAsia="標楷體" w:hAnsi="標楷體" w:cs="Times New Roman" w:hint="eastAsia"/>
          <w:color w:val="000000" w:themeColor="text1"/>
          <w:sz w:val="28"/>
          <w:szCs w:val="28"/>
        </w:rPr>
        <w:t>規定</w:t>
      </w:r>
      <w:proofErr w:type="gramStart"/>
      <w:r w:rsidR="002F7D6E">
        <w:rPr>
          <w:rFonts w:ascii="標楷體" w:eastAsia="標楷體" w:hAnsi="標楷體" w:cs="Times New Roman" w:hint="eastAsia"/>
          <w:color w:val="000000" w:themeColor="text1"/>
          <w:sz w:val="28"/>
          <w:szCs w:val="28"/>
        </w:rPr>
        <w:t>函報保訓</w:t>
      </w:r>
      <w:proofErr w:type="gramEnd"/>
      <w:r w:rsidR="002F7D6E">
        <w:rPr>
          <w:rFonts w:ascii="標楷體" w:eastAsia="標楷體" w:hAnsi="標楷體" w:cs="Times New Roman" w:hint="eastAsia"/>
          <w:color w:val="000000" w:themeColor="text1"/>
          <w:sz w:val="28"/>
          <w:szCs w:val="28"/>
        </w:rPr>
        <w:t>會核定</w:t>
      </w:r>
      <w:r w:rsidR="0068180B" w:rsidRPr="00FC56AD">
        <w:rPr>
          <w:rFonts w:ascii="標楷體" w:eastAsia="標楷體" w:hAnsi="標楷體" w:cs="Times New Roman"/>
          <w:color w:val="000000" w:themeColor="text1"/>
          <w:sz w:val="28"/>
          <w:szCs w:val="28"/>
        </w:rPr>
        <w:t>：</w:t>
      </w:r>
    </w:p>
    <w:p w:rsidR="002E373D" w:rsidRDefault="0073046A" w:rsidP="002E373D">
      <w:pPr>
        <w:spacing w:line="400" w:lineRule="exact"/>
        <w:ind w:firstLineChars="150" w:firstLine="42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3E62B2" w:rsidRPr="00FC56AD">
        <w:rPr>
          <w:rFonts w:ascii="標楷體" w:eastAsia="標楷體" w:hAnsi="標楷體" w:cs="Times New Roman"/>
          <w:color w:val="000000" w:themeColor="text1"/>
          <w:sz w:val="28"/>
          <w:szCs w:val="28"/>
        </w:rPr>
        <w:t>應</w:t>
      </w:r>
      <w:r w:rsidR="00EE077F">
        <w:rPr>
          <w:rFonts w:ascii="標楷體" w:eastAsia="標楷體" w:hAnsi="標楷體" w:cs="Times New Roman" w:hint="eastAsia"/>
          <w:color w:val="000000" w:themeColor="text1"/>
          <w:sz w:val="28"/>
          <w:szCs w:val="28"/>
        </w:rPr>
        <w:t>載</w:t>
      </w:r>
      <w:r w:rsidR="003E62B2" w:rsidRPr="00FC56AD">
        <w:rPr>
          <w:rFonts w:ascii="標楷體" w:eastAsia="標楷體" w:hAnsi="標楷體" w:cs="Times New Roman"/>
          <w:color w:val="000000" w:themeColor="text1"/>
          <w:sz w:val="28"/>
          <w:szCs w:val="28"/>
        </w:rPr>
        <w:t>明考核項目、範圍、時間及內容等</w:t>
      </w:r>
      <w:r w:rsidR="00EE077F">
        <w:rPr>
          <w:rFonts w:ascii="標楷體" w:eastAsia="標楷體" w:hAnsi="標楷體" w:cs="Times New Roman" w:hint="eastAsia"/>
          <w:color w:val="000000" w:themeColor="text1"/>
          <w:sz w:val="28"/>
          <w:szCs w:val="28"/>
        </w:rPr>
        <w:t>相關</w:t>
      </w:r>
      <w:r w:rsidR="003E62B2" w:rsidRPr="00FC56AD">
        <w:rPr>
          <w:rFonts w:ascii="標楷體" w:eastAsia="標楷體" w:hAnsi="標楷體" w:cs="Times New Roman"/>
          <w:color w:val="000000" w:themeColor="text1"/>
          <w:sz w:val="28"/>
          <w:szCs w:val="28"/>
        </w:rPr>
        <w:t>事項。</w:t>
      </w:r>
    </w:p>
    <w:p w:rsidR="002E373D" w:rsidRDefault="0073046A" w:rsidP="002E373D">
      <w:pPr>
        <w:spacing w:line="400" w:lineRule="exact"/>
        <w:ind w:leftChars="177" w:left="1058" w:hangingChars="226" w:hanging="63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r>
        <w:rPr>
          <w:rFonts w:ascii="標楷體" w:eastAsia="標楷體" w:hAnsi="標楷體" w:cs="Times New Roman"/>
          <w:color w:val="000000" w:themeColor="text1"/>
          <w:sz w:val="28"/>
          <w:szCs w:val="28"/>
        </w:rPr>
        <w:t>2</w:t>
      </w:r>
      <w:r>
        <w:rPr>
          <w:rFonts w:ascii="標楷體" w:eastAsia="標楷體" w:hAnsi="標楷體" w:cs="Times New Roman" w:hint="eastAsia"/>
          <w:color w:val="000000" w:themeColor="text1"/>
          <w:sz w:val="28"/>
          <w:szCs w:val="28"/>
        </w:rPr>
        <w:t>）</w:t>
      </w:r>
      <w:r w:rsidR="003E62B2" w:rsidRPr="00FC56AD">
        <w:rPr>
          <w:rFonts w:ascii="標楷體" w:eastAsia="標楷體" w:hAnsi="標楷體" w:cs="Times New Roman"/>
          <w:color w:val="000000" w:themeColor="text1"/>
          <w:sz w:val="28"/>
          <w:szCs w:val="28"/>
        </w:rPr>
        <w:t>評分方式應</w:t>
      </w:r>
      <w:r w:rsidR="00EE077F">
        <w:rPr>
          <w:rFonts w:ascii="標楷體" w:eastAsia="標楷體" w:hAnsi="標楷體" w:cs="Times New Roman" w:hint="eastAsia"/>
          <w:color w:val="000000" w:themeColor="text1"/>
          <w:sz w:val="28"/>
          <w:szCs w:val="28"/>
        </w:rPr>
        <w:t>載</w:t>
      </w:r>
      <w:r w:rsidR="003E62B2" w:rsidRPr="00FC56AD">
        <w:rPr>
          <w:rFonts w:ascii="標楷體" w:eastAsia="標楷體" w:hAnsi="標楷體" w:cs="Times New Roman"/>
          <w:color w:val="000000" w:themeColor="text1"/>
          <w:sz w:val="28"/>
          <w:szCs w:val="28"/>
        </w:rPr>
        <w:t>明各考核項目之配分與及格標準。</w:t>
      </w:r>
    </w:p>
    <w:p w:rsidR="003E62B2" w:rsidRPr="00FC56AD" w:rsidRDefault="0073046A" w:rsidP="002E373D">
      <w:pPr>
        <w:spacing w:line="400" w:lineRule="exact"/>
        <w:ind w:leftChars="177" w:left="1058" w:hangingChars="226" w:hanging="63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r>
        <w:rPr>
          <w:rFonts w:ascii="標楷體" w:eastAsia="標楷體" w:hAnsi="標楷體" w:cs="Times New Roman"/>
          <w:color w:val="000000" w:themeColor="text1"/>
          <w:sz w:val="28"/>
          <w:szCs w:val="28"/>
        </w:rPr>
        <w:t>3</w:t>
      </w:r>
      <w:r>
        <w:rPr>
          <w:rFonts w:ascii="標楷體" w:eastAsia="標楷體" w:hAnsi="標楷體" w:cs="Times New Roman" w:hint="eastAsia"/>
          <w:color w:val="000000" w:themeColor="text1"/>
          <w:sz w:val="28"/>
          <w:szCs w:val="28"/>
        </w:rPr>
        <w:t>）</w:t>
      </w:r>
      <w:r w:rsidR="003E62B2" w:rsidRPr="00FC56AD">
        <w:rPr>
          <w:rFonts w:ascii="標楷體" w:eastAsia="標楷體" w:hAnsi="標楷體" w:cs="Times New Roman"/>
          <w:color w:val="000000" w:themeColor="text1"/>
          <w:sz w:val="28"/>
          <w:szCs w:val="28"/>
        </w:rPr>
        <w:t>各申辦考試機關針對因故未參加單項考核，如有安排改期測驗機制，應於訓練計畫或</w:t>
      </w:r>
      <w:r w:rsidR="00C24E06">
        <w:rPr>
          <w:rFonts w:ascii="標楷體" w:eastAsia="標楷體" w:hAnsi="標楷體" w:cs="Times New Roman" w:hint="eastAsia"/>
          <w:color w:val="000000" w:themeColor="text1"/>
          <w:sz w:val="28"/>
          <w:szCs w:val="28"/>
        </w:rPr>
        <w:t>成績考核規定內載</w:t>
      </w:r>
      <w:r w:rsidR="003E62B2" w:rsidRPr="00FC56AD">
        <w:rPr>
          <w:rFonts w:ascii="標楷體" w:eastAsia="標楷體" w:hAnsi="標楷體" w:cs="Times New Roman"/>
          <w:color w:val="000000" w:themeColor="text1"/>
          <w:sz w:val="28"/>
          <w:szCs w:val="28"/>
        </w:rPr>
        <w:t>明改期測驗之條件、次數、分數計算方式、時間及未參加改期測驗之效果。</w:t>
      </w:r>
    </w:p>
    <w:p w:rsidR="00052399" w:rsidRPr="00FC56AD" w:rsidRDefault="0023090D" w:rsidP="00777D86">
      <w:pPr>
        <w:pStyle w:val="a3"/>
        <w:tabs>
          <w:tab w:val="left" w:pos="851"/>
        </w:tabs>
        <w:spacing w:line="400" w:lineRule="exact"/>
        <w:ind w:leftChars="60" w:left="847" w:hangingChars="251" w:hanging="703"/>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二</w:t>
      </w:r>
      <w:r w:rsidRPr="00E03EDC">
        <w:rPr>
          <w:rFonts w:ascii="標楷體" w:eastAsia="標楷體" w:hAnsi="標楷體" w:cs="Times New Roman" w:hint="eastAsia"/>
          <w:color w:val="000000" w:themeColor="text1"/>
          <w:sz w:val="28"/>
          <w:szCs w:val="28"/>
        </w:rPr>
        <w:t>）</w:t>
      </w:r>
      <w:r w:rsidR="003805CF" w:rsidRPr="00FC56AD">
        <w:rPr>
          <w:rFonts w:ascii="標楷體" w:eastAsia="標楷體" w:hAnsi="標楷體" w:cs="Times New Roman"/>
          <w:color w:val="000000" w:themeColor="text1"/>
          <w:sz w:val="28"/>
          <w:szCs w:val="28"/>
        </w:rPr>
        <w:t>成績不及格</w:t>
      </w:r>
      <w:r w:rsidR="00BE493B">
        <w:rPr>
          <w:rFonts w:ascii="標楷體" w:eastAsia="標楷體" w:hAnsi="標楷體" w:cs="Times New Roman" w:hint="eastAsia"/>
          <w:color w:val="000000" w:themeColor="text1"/>
          <w:sz w:val="28"/>
          <w:szCs w:val="28"/>
        </w:rPr>
        <w:t>之</w:t>
      </w:r>
      <w:r w:rsidR="003805CF" w:rsidRPr="00FC56AD">
        <w:rPr>
          <w:rFonts w:ascii="標楷體" w:eastAsia="標楷體" w:hAnsi="標楷體" w:cs="Times New Roman"/>
          <w:color w:val="000000" w:themeColor="text1"/>
          <w:sz w:val="28"/>
          <w:szCs w:val="28"/>
        </w:rPr>
        <w:t>處理</w:t>
      </w:r>
      <w:r w:rsidR="00052399" w:rsidRPr="00FC56AD">
        <w:rPr>
          <w:rFonts w:ascii="標楷體" w:eastAsia="標楷體" w:hAnsi="標楷體" w:cs="Times New Roman"/>
          <w:color w:val="000000" w:themeColor="text1"/>
          <w:sz w:val="28"/>
          <w:szCs w:val="28"/>
        </w:rPr>
        <w:t>：</w:t>
      </w:r>
    </w:p>
    <w:p w:rsidR="005A04A3" w:rsidRPr="00FC56AD" w:rsidRDefault="005A04A3" w:rsidP="00777D86">
      <w:pPr>
        <w:spacing w:line="400" w:lineRule="exact"/>
        <w:ind w:leftChars="237" w:left="992" w:hangingChars="151" w:hanging="423"/>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1</w:t>
      </w:r>
      <w:r w:rsidR="0073046A">
        <w:rPr>
          <w:rFonts w:ascii="標楷體" w:eastAsia="標楷體" w:hAnsi="標楷體" w:cs="Times New Roman" w:hint="eastAsia"/>
          <w:color w:val="000000" w:themeColor="text1"/>
          <w:sz w:val="28"/>
          <w:szCs w:val="28"/>
        </w:rPr>
        <w:t>、</w:t>
      </w:r>
      <w:r w:rsidR="0010698C" w:rsidRPr="00FC56AD">
        <w:rPr>
          <w:rFonts w:ascii="標楷體" w:eastAsia="標楷體" w:hAnsi="標楷體" w:cs="Times New Roman"/>
          <w:color w:val="000000" w:themeColor="text1"/>
          <w:sz w:val="28"/>
          <w:szCs w:val="28"/>
        </w:rPr>
        <w:t>基礎訓練</w:t>
      </w:r>
      <w:r w:rsidRPr="00FC56AD">
        <w:rPr>
          <w:rFonts w:ascii="標楷體" w:eastAsia="標楷體" w:hAnsi="標楷體" w:cs="Times New Roman"/>
          <w:color w:val="000000" w:themeColor="text1"/>
          <w:sz w:val="28"/>
          <w:szCs w:val="28"/>
        </w:rPr>
        <w:t>成績不及格：</w:t>
      </w:r>
      <w:r w:rsidR="00B91E5C" w:rsidRPr="00FC56AD">
        <w:rPr>
          <w:rFonts w:ascii="標楷體" w:eastAsia="標楷體" w:hAnsi="標楷體" w:cs="Times New Roman"/>
          <w:color w:val="000000" w:themeColor="text1"/>
          <w:sz w:val="28"/>
          <w:szCs w:val="28"/>
        </w:rPr>
        <w:t>應依訓練辦法第</w:t>
      </w:r>
      <w:r w:rsidR="00425FA5">
        <w:rPr>
          <w:rFonts w:ascii="標楷體" w:eastAsia="標楷體" w:hAnsi="標楷體" w:cs="Times New Roman" w:hint="eastAsia"/>
          <w:color w:val="000000" w:themeColor="text1"/>
          <w:sz w:val="28"/>
          <w:szCs w:val="28"/>
        </w:rPr>
        <w:t>三十八</w:t>
      </w:r>
      <w:r w:rsidR="00B91E5C" w:rsidRPr="00FC56AD">
        <w:rPr>
          <w:rFonts w:ascii="標楷體" w:eastAsia="標楷體" w:hAnsi="標楷體" w:cs="Times New Roman"/>
          <w:color w:val="000000" w:themeColor="text1"/>
          <w:sz w:val="28"/>
          <w:szCs w:val="28"/>
        </w:rPr>
        <w:t>條、</w:t>
      </w:r>
      <w:r w:rsidR="0010698C" w:rsidRPr="00FC56AD">
        <w:rPr>
          <w:rFonts w:ascii="標楷體" w:eastAsia="標楷體" w:hAnsi="標楷體" w:cs="Times New Roman"/>
          <w:color w:val="000000" w:themeColor="text1"/>
          <w:sz w:val="28"/>
          <w:szCs w:val="28"/>
        </w:rPr>
        <w:t>第</w:t>
      </w:r>
      <w:r w:rsidR="00425FA5">
        <w:rPr>
          <w:rFonts w:ascii="標楷體" w:eastAsia="標楷體" w:hAnsi="標楷體" w:cs="Times New Roman" w:hint="eastAsia"/>
          <w:color w:val="000000" w:themeColor="text1"/>
          <w:sz w:val="28"/>
          <w:szCs w:val="28"/>
        </w:rPr>
        <w:t>四十二</w:t>
      </w:r>
      <w:r w:rsidR="00B91E5C" w:rsidRPr="00FC56AD">
        <w:rPr>
          <w:rFonts w:ascii="標楷體" w:eastAsia="標楷體" w:hAnsi="標楷體" w:cs="Times New Roman"/>
          <w:color w:val="000000" w:themeColor="text1"/>
          <w:sz w:val="28"/>
          <w:szCs w:val="28"/>
        </w:rPr>
        <w:t>條之</w:t>
      </w:r>
      <w:r w:rsidR="00425FA5">
        <w:rPr>
          <w:rFonts w:ascii="標楷體" w:eastAsia="標楷體" w:hAnsi="標楷體" w:cs="Times New Roman" w:hint="eastAsia"/>
          <w:color w:val="000000" w:themeColor="text1"/>
          <w:sz w:val="28"/>
          <w:szCs w:val="28"/>
        </w:rPr>
        <w:t>一</w:t>
      </w:r>
      <w:r w:rsidR="003465C3" w:rsidRPr="00FC56AD">
        <w:rPr>
          <w:rFonts w:ascii="標楷體" w:eastAsia="標楷體" w:hAnsi="標楷體" w:cs="Times New Roman"/>
          <w:color w:val="000000" w:themeColor="text1"/>
          <w:sz w:val="28"/>
          <w:szCs w:val="28"/>
        </w:rPr>
        <w:t>、</w:t>
      </w:r>
      <w:r w:rsidR="00B91E5C" w:rsidRPr="00FC56AD">
        <w:rPr>
          <w:rFonts w:ascii="標楷體" w:eastAsia="標楷體" w:hAnsi="標楷體" w:cs="Times New Roman"/>
          <w:color w:val="000000" w:themeColor="text1"/>
          <w:sz w:val="28"/>
          <w:szCs w:val="28"/>
        </w:rPr>
        <w:t>第</w:t>
      </w:r>
      <w:r w:rsidR="00425FA5">
        <w:rPr>
          <w:rFonts w:ascii="標楷體" w:eastAsia="標楷體" w:hAnsi="標楷體" w:cs="Times New Roman" w:hint="eastAsia"/>
          <w:color w:val="000000" w:themeColor="text1"/>
          <w:sz w:val="28"/>
          <w:szCs w:val="28"/>
        </w:rPr>
        <w:t>四十四</w:t>
      </w:r>
      <w:r w:rsidR="00B91E5C" w:rsidRPr="00FC56AD">
        <w:rPr>
          <w:rFonts w:ascii="標楷體" w:eastAsia="標楷體" w:hAnsi="標楷體" w:cs="Times New Roman"/>
          <w:color w:val="000000" w:themeColor="text1"/>
          <w:sz w:val="28"/>
          <w:szCs w:val="28"/>
        </w:rPr>
        <w:t>條</w:t>
      </w:r>
      <w:r w:rsidR="002C7708" w:rsidRPr="00FC56AD">
        <w:rPr>
          <w:rFonts w:ascii="標楷體" w:eastAsia="標楷體" w:hAnsi="標楷體" w:cs="Times New Roman"/>
          <w:color w:val="000000" w:themeColor="text1"/>
          <w:sz w:val="28"/>
          <w:szCs w:val="28"/>
        </w:rPr>
        <w:t>及</w:t>
      </w:r>
      <w:r w:rsidR="00425FA5">
        <w:rPr>
          <w:rFonts w:ascii="標楷體" w:eastAsia="標楷體" w:hAnsi="標楷體" w:cs="Times New Roman" w:hint="eastAsia"/>
          <w:color w:val="000000" w:themeColor="text1"/>
          <w:sz w:val="28"/>
          <w:szCs w:val="28"/>
        </w:rPr>
        <w:t>成績</w:t>
      </w:r>
      <w:r w:rsidR="002C7708" w:rsidRPr="00FC56AD">
        <w:rPr>
          <w:rFonts w:ascii="標楷體" w:eastAsia="標楷體" w:hAnsi="標楷體" w:cs="Times New Roman"/>
          <w:color w:val="000000" w:themeColor="text1"/>
          <w:sz w:val="28"/>
          <w:szCs w:val="28"/>
        </w:rPr>
        <w:t>考核要點相關規定</w:t>
      </w:r>
      <w:r w:rsidR="00B91E5C" w:rsidRPr="00FC56AD">
        <w:rPr>
          <w:rFonts w:ascii="標楷體" w:eastAsia="標楷體" w:hAnsi="標楷體" w:cs="Times New Roman"/>
          <w:color w:val="000000" w:themeColor="text1"/>
          <w:sz w:val="28"/>
          <w:szCs w:val="28"/>
        </w:rPr>
        <w:t>辦理。</w:t>
      </w:r>
    </w:p>
    <w:p w:rsidR="005A04A3" w:rsidRPr="00FC56AD" w:rsidRDefault="005A04A3" w:rsidP="00777D86">
      <w:pPr>
        <w:spacing w:line="400" w:lineRule="exact"/>
        <w:ind w:leftChars="237" w:left="992" w:hangingChars="151" w:hanging="423"/>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2</w:t>
      </w:r>
      <w:r w:rsidR="0073046A">
        <w:rPr>
          <w:rFonts w:ascii="標楷體" w:eastAsia="標楷體" w:hAnsi="標楷體" w:cs="Times New Roman" w:hint="eastAsia"/>
          <w:color w:val="000000" w:themeColor="text1"/>
          <w:sz w:val="28"/>
          <w:szCs w:val="28"/>
        </w:rPr>
        <w:t>、</w:t>
      </w:r>
      <w:r w:rsidR="0010698C" w:rsidRPr="00FC56AD">
        <w:rPr>
          <w:rFonts w:ascii="標楷體" w:eastAsia="標楷體" w:hAnsi="標楷體" w:cs="Times New Roman"/>
          <w:color w:val="000000" w:themeColor="text1"/>
          <w:sz w:val="28"/>
          <w:szCs w:val="28"/>
        </w:rPr>
        <w:t>實務訓練</w:t>
      </w:r>
      <w:r w:rsidRPr="00FC56AD">
        <w:rPr>
          <w:rFonts w:ascii="標楷體" w:eastAsia="標楷體" w:hAnsi="標楷體" w:cs="Times New Roman"/>
          <w:color w:val="000000" w:themeColor="text1"/>
          <w:sz w:val="28"/>
          <w:szCs w:val="28"/>
        </w:rPr>
        <w:t>成績不及格：</w:t>
      </w:r>
      <w:r w:rsidR="00B91E5C" w:rsidRPr="00FC56AD">
        <w:rPr>
          <w:rFonts w:ascii="標楷體" w:eastAsia="標楷體" w:hAnsi="標楷體" w:cs="Times New Roman"/>
          <w:color w:val="000000" w:themeColor="text1"/>
          <w:sz w:val="28"/>
          <w:szCs w:val="28"/>
        </w:rPr>
        <w:t>應依訓練辦法第</w:t>
      </w:r>
      <w:r w:rsidR="00F90AC0">
        <w:rPr>
          <w:rFonts w:ascii="標楷體" w:eastAsia="標楷體" w:hAnsi="標楷體" w:cs="Times New Roman" w:hint="eastAsia"/>
          <w:color w:val="000000" w:themeColor="text1"/>
          <w:sz w:val="28"/>
          <w:szCs w:val="28"/>
        </w:rPr>
        <w:t>三十九</w:t>
      </w:r>
      <w:r w:rsidR="00B91E5C" w:rsidRPr="00FC56AD">
        <w:rPr>
          <w:rFonts w:ascii="標楷體" w:eastAsia="標楷體" w:hAnsi="標楷體" w:cs="Times New Roman"/>
          <w:color w:val="000000" w:themeColor="text1"/>
          <w:sz w:val="28"/>
          <w:szCs w:val="28"/>
        </w:rPr>
        <w:t>條、第</w:t>
      </w:r>
      <w:r w:rsidR="00F90AC0">
        <w:rPr>
          <w:rFonts w:ascii="標楷體" w:eastAsia="標楷體" w:hAnsi="標楷體" w:cs="Times New Roman" w:hint="eastAsia"/>
          <w:color w:val="000000" w:themeColor="text1"/>
          <w:sz w:val="28"/>
          <w:szCs w:val="28"/>
        </w:rPr>
        <w:t>四十</w:t>
      </w:r>
      <w:r w:rsidR="00B91E5C" w:rsidRPr="00FC56AD">
        <w:rPr>
          <w:rFonts w:ascii="標楷體" w:eastAsia="標楷體" w:hAnsi="標楷體" w:cs="Times New Roman"/>
          <w:color w:val="000000" w:themeColor="text1"/>
          <w:sz w:val="28"/>
          <w:szCs w:val="28"/>
        </w:rPr>
        <w:t>條、第</w:t>
      </w:r>
      <w:r w:rsidR="00F90AC0">
        <w:rPr>
          <w:rFonts w:ascii="標楷體" w:eastAsia="標楷體" w:hAnsi="標楷體" w:cs="Times New Roman" w:hint="eastAsia"/>
          <w:color w:val="000000" w:themeColor="text1"/>
          <w:sz w:val="28"/>
          <w:szCs w:val="28"/>
        </w:rPr>
        <w:t>四十一</w:t>
      </w:r>
      <w:r w:rsidR="00B91E5C" w:rsidRPr="00FC56AD">
        <w:rPr>
          <w:rFonts w:ascii="標楷體" w:eastAsia="標楷體" w:hAnsi="標楷體" w:cs="Times New Roman"/>
          <w:color w:val="000000" w:themeColor="text1"/>
          <w:sz w:val="28"/>
          <w:szCs w:val="28"/>
        </w:rPr>
        <w:t>條至</w:t>
      </w:r>
      <w:r w:rsidR="00AA7C82" w:rsidRPr="00FC56AD">
        <w:rPr>
          <w:rFonts w:ascii="標楷體" w:eastAsia="標楷體" w:hAnsi="標楷體" w:cs="Times New Roman"/>
          <w:color w:val="000000" w:themeColor="text1"/>
          <w:sz w:val="28"/>
          <w:szCs w:val="28"/>
        </w:rPr>
        <w:t>第</w:t>
      </w:r>
      <w:r w:rsidR="00F90AC0">
        <w:rPr>
          <w:rFonts w:ascii="標楷體" w:eastAsia="標楷體" w:hAnsi="標楷體" w:cs="Times New Roman" w:hint="eastAsia"/>
          <w:color w:val="000000" w:themeColor="text1"/>
          <w:sz w:val="28"/>
          <w:szCs w:val="28"/>
        </w:rPr>
        <w:t>四十二</w:t>
      </w:r>
      <w:r w:rsidR="00B91E5C" w:rsidRPr="00FC56AD">
        <w:rPr>
          <w:rFonts w:ascii="標楷體" w:eastAsia="標楷體" w:hAnsi="標楷體" w:cs="Times New Roman"/>
          <w:color w:val="000000" w:themeColor="text1"/>
          <w:sz w:val="28"/>
          <w:szCs w:val="28"/>
        </w:rPr>
        <w:t>條之</w:t>
      </w:r>
      <w:r w:rsidR="00F90AC0">
        <w:rPr>
          <w:rFonts w:ascii="標楷體" w:eastAsia="標楷體" w:hAnsi="標楷體" w:cs="Times New Roman" w:hint="eastAsia"/>
          <w:color w:val="000000" w:themeColor="text1"/>
          <w:sz w:val="28"/>
          <w:szCs w:val="28"/>
        </w:rPr>
        <w:t>一</w:t>
      </w:r>
      <w:r w:rsidR="00B91E5C" w:rsidRPr="00FC56AD">
        <w:rPr>
          <w:rFonts w:ascii="標楷體" w:eastAsia="標楷體" w:hAnsi="標楷體" w:cs="Times New Roman"/>
          <w:color w:val="000000" w:themeColor="text1"/>
          <w:sz w:val="28"/>
          <w:szCs w:val="28"/>
        </w:rPr>
        <w:t>、第</w:t>
      </w:r>
      <w:r w:rsidR="00F90AC0">
        <w:rPr>
          <w:rFonts w:ascii="標楷體" w:eastAsia="標楷體" w:hAnsi="標楷體" w:cs="Times New Roman" w:hint="eastAsia"/>
          <w:color w:val="000000" w:themeColor="text1"/>
          <w:sz w:val="28"/>
          <w:szCs w:val="28"/>
        </w:rPr>
        <w:t>四十四</w:t>
      </w:r>
      <w:r w:rsidR="00B91E5C" w:rsidRPr="00FC56AD">
        <w:rPr>
          <w:rFonts w:ascii="標楷體" w:eastAsia="標楷體" w:hAnsi="標楷體" w:cs="Times New Roman"/>
          <w:color w:val="000000" w:themeColor="text1"/>
          <w:sz w:val="28"/>
          <w:szCs w:val="28"/>
        </w:rPr>
        <w:t>條及</w:t>
      </w:r>
      <w:r w:rsidR="00AE6514">
        <w:rPr>
          <w:rFonts w:ascii="標楷體" w:eastAsia="標楷體" w:hAnsi="標楷體" w:cs="Times New Roman" w:hint="eastAsia"/>
          <w:color w:val="000000" w:themeColor="text1"/>
          <w:sz w:val="28"/>
          <w:szCs w:val="28"/>
        </w:rPr>
        <w:t>成績</w:t>
      </w:r>
      <w:r w:rsidR="00C33C00" w:rsidRPr="00FC56AD">
        <w:rPr>
          <w:rFonts w:ascii="標楷體" w:eastAsia="標楷體" w:hAnsi="標楷體" w:cs="Times New Roman"/>
          <w:color w:val="000000" w:themeColor="text1"/>
          <w:sz w:val="28"/>
          <w:szCs w:val="28"/>
        </w:rPr>
        <w:t>考核要點</w:t>
      </w:r>
      <w:r w:rsidR="00B91E5C" w:rsidRPr="00FC56AD">
        <w:rPr>
          <w:rFonts w:ascii="標楷體" w:eastAsia="標楷體" w:hAnsi="標楷體" w:cs="Times New Roman"/>
          <w:color w:val="000000" w:themeColor="text1"/>
          <w:sz w:val="28"/>
          <w:szCs w:val="28"/>
        </w:rPr>
        <w:t>相關規定辦理。</w:t>
      </w:r>
    </w:p>
    <w:p w:rsidR="005A04A3" w:rsidRPr="00FC56AD" w:rsidRDefault="005A04A3" w:rsidP="00777D86">
      <w:pPr>
        <w:spacing w:line="400" w:lineRule="exact"/>
        <w:ind w:leftChars="237" w:left="992" w:hangingChars="151" w:hanging="423"/>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3</w:t>
      </w:r>
      <w:r w:rsidR="0073046A">
        <w:rPr>
          <w:rFonts w:ascii="標楷體" w:eastAsia="標楷體" w:hAnsi="標楷體" w:cs="Times New Roman" w:hint="eastAsia"/>
          <w:color w:val="000000" w:themeColor="text1"/>
          <w:sz w:val="28"/>
          <w:szCs w:val="28"/>
        </w:rPr>
        <w:t>、</w:t>
      </w:r>
      <w:r w:rsidR="00553D63">
        <w:rPr>
          <w:rFonts w:ascii="標楷體" w:eastAsia="標楷體" w:hAnsi="標楷體" w:cs="Times New Roman" w:hint="eastAsia"/>
          <w:color w:val="000000" w:themeColor="text1"/>
          <w:sz w:val="28"/>
          <w:szCs w:val="28"/>
        </w:rPr>
        <w:t>依訓練辦法</w:t>
      </w:r>
      <w:r w:rsidR="00C31691" w:rsidRPr="0093615D">
        <w:rPr>
          <w:rFonts w:ascii="標楷體" w:eastAsia="標楷體" w:hAnsi="標楷體" w:cs="Times New Roman" w:hint="eastAsia"/>
          <w:color w:val="000000" w:themeColor="text1"/>
          <w:sz w:val="28"/>
          <w:szCs w:val="28"/>
        </w:rPr>
        <w:t>第</w:t>
      </w:r>
      <w:r w:rsidR="00C31691">
        <w:rPr>
          <w:rFonts w:ascii="標楷體" w:eastAsia="標楷體" w:hAnsi="標楷體" w:cs="Times New Roman" w:hint="eastAsia"/>
          <w:color w:val="000000" w:themeColor="text1"/>
          <w:sz w:val="28"/>
          <w:szCs w:val="28"/>
        </w:rPr>
        <w:t>三</w:t>
      </w:r>
      <w:r w:rsidR="00C31691" w:rsidRPr="0093615D">
        <w:rPr>
          <w:rFonts w:ascii="標楷體" w:eastAsia="標楷體" w:hAnsi="標楷體" w:cs="Times New Roman" w:hint="eastAsia"/>
          <w:color w:val="000000" w:themeColor="text1"/>
          <w:sz w:val="28"/>
          <w:szCs w:val="28"/>
        </w:rPr>
        <w:t>條及第</w:t>
      </w:r>
      <w:r w:rsidR="00C31691">
        <w:rPr>
          <w:rFonts w:ascii="標楷體" w:eastAsia="標楷體" w:hAnsi="標楷體" w:cs="Times New Roman" w:hint="eastAsia"/>
          <w:color w:val="000000" w:themeColor="text1"/>
          <w:sz w:val="28"/>
          <w:szCs w:val="28"/>
        </w:rPr>
        <w:t>六</w:t>
      </w:r>
      <w:r w:rsidR="00C31691" w:rsidRPr="0093615D">
        <w:rPr>
          <w:rFonts w:ascii="標楷體" w:eastAsia="標楷體" w:hAnsi="標楷體" w:cs="Times New Roman" w:hint="eastAsia"/>
          <w:color w:val="000000" w:themeColor="text1"/>
          <w:sz w:val="28"/>
          <w:szCs w:val="28"/>
        </w:rPr>
        <w:t>條</w:t>
      </w:r>
      <w:r w:rsidR="00553D63">
        <w:rPr>
          <w:rFonts w:ascii="標楷體" w:eastAsia="標楷體" w:hAnsi="標楷體" w:cs="Times New Roman" w:hint="eastAsia"/>
          <w:color w:val="000000" w:themeColor="text1"/>
          <w:sz w:val="28"/>
          <w:szCs w:val="28"/>
        </w:rPr>
        <w:t>規定之其他訓練</w:t>
      </w:r>
      <w:r w:rsidRPr="00FC56AD">
        <w:rPr>
          <w:rFonts w:ascii="標楷體" w:eastAsia="標楷體" w:hAnsi="標楷體" w:cs="Times New Roman"/>
          <w:color w:val="000000" w:themeColor="text1"/>
          <w:sz w:val="28"/>
          <w:szCs w:val="28"/>
        </w:rPr>
        <w:t>成績不及格：</w:t>
      </w:r>
      <w:r w:rsidR="006F0863" w:rsidRPr="00FC56AD">
        <w:rPr>
          <w:rFonts w:ascii="標楷體" w:eastAsia="標楷體" w:hAnsi="標楷體" w:cs="Times New Roman"/>
          <w:color w:val="000000" w:themeColor="text1"/>
          <w:sz w:val="28"/>
          <w:szCs w:val="28"/>
        </w:rPr>
        <w:t>應依</w:t>
      </w:r>
      <w:r w:rsidR="00B91E5C" w:rsidRPr="00FC56AD">
        <w:rPr>
          <w:rFonts w:ascii="標楷體" w:eastAsia="標楷體" w:hAnsi="標楷體" w:cs="Times New Roman"/>
          <w:color w:val="000000" w:themeColor="text1"/>
          <w:sz w:val="28"/>
          <w:szCs w:val="28"/>
        </w:rPr>
        <w:t>訓練辦法第</w:t>
      </w:r>
      <w:r w:rsidR="00AE6514">
        <w:rPr>
          <w:rFonts w:ascii="標楷體" w:eastAsia="標楷體" w:hAnsi="標楷體" w:cs="Times New Roman" w:hint="eastAsia"/>
          <w:color w:val="000000" w:themeColor="text1"/>
          <w:sz w:val="28"/>
          <w:szCs w:val="28"/>
        </w:rPr>
        <w:t>四十</w:t>
      </w:r>
      <w:r w:rsidR="00B91E5C" w:rsidRPr="00FC56AD">
        <w:rPr>
          <w:rFonts w:ascii="標楷體" w:eastAsia="標楷體" w:hAnsi="標楷體" w:cs="Times New Roman"/>
          <w:color w:val="000000" w:themeColor="text1"/>
          <w:sz w:val="28"/>
          <w:szCs w:val="28"/>
        </w:rPr>
        <w:t>條之</w:t>
      </w:r>
      <w:r w:rsidR="007E047F">
        <w:rPr>
          <w:rFonts w:ascii="標楷體" w:eastAsia="標楷體" w:hAnsi="標楷體" w:cs="Times New Roman" w:hint="eastAsia"/>
          <w:color w:val="000000" w:themeColor="text1"/>
          <w:sz w:val="28"/>
          <w:szCs w:val="28"/>
        </w:rPr>
        <w:t>一</w:t>
      </w:r>
      <w:r w:rsidR="00B91E5C" w:rsidRPr="00FC56AD">
        <w:rPr>
          <w:rFonts w:ascii="標楷體" w:eastAsia="標楷體" w:hAnsi="標楷體" w:cs="Times New Roman"/>
          <w:color w:val="000000" w:themeColor="text1"/>
          <w:sz w:val="28"/>
          <w:szCs w:val="28"/>
        </w:rPr>
        <w:t>、</w:t>
      </w:r>
      <w:r w:rsidR="00AA7C82" w:rsidRPr="00FC56AD">
        <w:rPr>
          <w:rFonts w:ascii="標楷體" w:eastAsia="標楷體" w:hAnsi="標楷體" w:cs="Times New Roman"/>
          <w:color w:val="000000" w:themeColor="text1"/>
          <w:sz w:val="28"/>
          <w:szCs w:val="28"/>
        </w:rPr>
        <w:t>第</w:t>
      </w:r>
      <w:r w:rsidR="00AE6514">
        <w:rPr>
          <w:rFonts w:ascii="標楷體" w:eastAsia="標楷體" w:hAnsi="標楷體" w:cs="Times New Roman" w:hint="eastAsia"/>
          <w:color w:val="000000" w:themeColor="text1"/>
          <w:sz w:val="28"/>
          <w:szCs w:val="28"/>
        </w:rPr>
        <w:t>四十二</w:t>
      </w:r>
      <w:r w:rsidR="00B91E5C" w:rsidRPr="00FC56AD">
        <w:rPr>
          <w:rFonts w:ascii="標楷體" w:eastAsia="標楷體" w:hAnsi="標楷體" w:cs="Times New Roman"/>
          <w:color w:val="000000" w:themeColor="text1"/>
          <w:sz w:val="28"/>
          <w:szCs w:val="28"/>
        </w:rPr>
        <w:t>條之</w:t>
      </w:r>
      <w:r w:rsidR="00AE6514">
        <w:rPr>
          <w:rFonts w:ascii="標楷體" w:eastAsia="標楷體" w:hAnsi="標楷體" w:cs="Times New Roman" w:hint="eastAsia"/>
          <w:color w:val="000000" w:themeColor="text1"/>
          <w:sz w:val="28"/>
          <w:szCs w:val="28"/>
        </w:rPr>
        <w:t>一</w:t>
      </w:r>
      <w:r w:rsidR="00B91E5C" w:rsidRPr="00FC56AD">
        <w:rPr>
          <w:rFonts w:ascii="標楷體" w:eastAsia="標楷體" w:hAnsi="標楷體" w:cs="Times New Roman"/>
          <w:color w:val="000000" w:themeColor="text1"/>
          <w:sz w:val="28"/>
          <w:szCs w:val="28"/>
        </w:rPr>
        <w:t>、第</w:t>
      </w:r>
      <w:r w:rsidR="00250145">
        <w:rPr>
          <w:rFonts w:ascii="標楷體" w:eastAsia="標楷體" w:hAnsi="標楷體" w:cs="Times New Roman" w:hint="eastAsia"/>
          <w:color w:val="000000" w:themeColor="text1"/>
          <w:sz w:val="28"/>
          <w:szCs w:val="28"/>
        </w:rPr>
        <w:t>四十四</w:t>
      </w:r>
      <w:r w:rsidR="00B91E5C" w:rsidRPr="00FC56AD">
        <w:rPr>
          <w:rFonts w:ascii="標楷體" w:eastAsia="標楷體" w:hAnsi="標楷體" w:cs="Times New Roman"/>
          <w:color w:val="000000" w:themeColor="text1"/>
          <w:sz w:val="28"/>
          <w:szCs w:val="28"/>
        </w:rPr>
        <w:t>條規定辦理，</w:t>
      </w:r>
      <w:r w:rsidR="00646159">
        <w:rPr>
          <w:rFonts w:ascii="標楷體" w:eastAsia="標楷體" w:hAnsi="標楷體" w:cs="Times New Roman" w:hint="eastAsia"/>
          <w:color w:val="000000" w:themeColor="text1"/>
          <w:sz w:val="28"/>
          <w:szCs w:val="28"/>
        </w:rPr>
        <w:t>並</w:t>
      </w:r>
      <w:r w:rsidR="008C3677">
        <w:rPr>
          <w:rFonts w:ascii="標楷體" w:eastAsia="標楷體" w:hAnsi="標楷體" w:cs="Times New Roman" w:hint="eastAsia"/>
          <w:color w:val="000000" w:themeColor="text1"/>
          <w:sz w:val="28"/>
          <w:szCs w:val="28"/>
        </w:rPr>
        <w:t>得</w:t>
      </w:r>
      <w:r w:rsidR="00B1315E">
        <w:rPr>
          <w:rFonts w:ascii="標楷體" w:eastAsia="標楷體" w:hAnsi="標楷體" w:cs="Times New Roman" w:hint="eastAsia"/>
          <w:color w:val="000000" w:themeColor="text1"/>
          <w:sz w:val="28"/>
          <w:szCs w:val="28"/>
        </w:rPr>
        <w:t>視</w:t>
      </w:r>
      <w:r w:rsidR="00B91E5C" w:rsidRPr="00FC56AD">
        <w:rPr>
          <w:rFonts w:ascii="標楷體" w:eastAsia="標楷體" w:hAnsi="標楷體" w:cs="Times New Roman"/>
          <w:color w:val="000000" w:themeColor="text1"/>
          <w:sz w:val="28"/>
          <w:szCs w:val="28"/>
        </w:rPr>
        <w:t>實</w:t>
      </w:r>
      <w:r w:rsidR="00646159">
        <w:rPr>
          <w:rFonts w:ascii="標楷體" w:eastAsia="標楷體" w:hAnsi="標楷體" w:cs="Times New Roman" w:hint="eastAsia"/>
          <w:color w:val="000000" w:themeColor="text1"/>
          <w:sz w:val="28"/>
          <w:szCs w:val="28"/>
        </w:rPr>
        <w:t>際</w:t>
      </w:r>
      <w:r w:rsidR="00B91E5C" w:rsidRPr="00FC56AD">
        <w:rPr>
          <w:rFonts w:ascii="標楷體" w:eastAsia="標楷體" w:hAnsi="標楷體" w:cs="Times New Roman"/>
          <w:color w:val="000000" w:themeColor="text1"/>
          <w:sz w:val="28"/>
          <w:szCs w:val="28"/>
        </w:rPr>
        <w:t>需要，</w:t>
      </w:r>
      <w:r w:rsidR="008C3677">
        <w:rPr>
          <w:rFonts w:ascii="標楷體" w:eastAsia="標楷體" w:hAnsi="標楷體" w:cs="Times New Roman" w:hint="eastAsia"/>
          <w:color w:val="000000" w:themeColor="text1"/>
          <w:sz w:val="28"/>
          <w:szCs w:val="28"/>
        </w:rPr>
        <w:t>由申辦考試機關</w:t>
      </w:r>
      <w:r w:rsidR="00B1315E" w:rsidRPr="00FC56AD">
        <w:rPr>
          <w:rFonts w:ascii="標楷體" w:eastAsia="標楷體" w:hAnsi="標楷體" w:cs="Times New Roman"/>
          <w:color w:val="000000" w:themeColor="text1"/>
          <w:sz w:val="28"/>
          <w:szCs w:val="28"/>
        </w:rPr>
        <w:t>依</w:t>
      </w:r>
      <w:r w:rsidR="00B91E5C" w:rsidRPr="00FC56AD">
        <w:rPr>
          <w:rFonts w:ascii="標楷體" w:eastAsia="標楷體" w:hAnsi="標楷體" w:cs="Times New Roman"/>
          <w:color w:val="000000" w:themeColor="text1"/>
          <w:sz w:val="28"/>
          <w:szCs w:val="28"/>
        </w:rPr>
        <w:t>下列原則於訓練計畫</w:t>
      </w:r>
      <w:r w:rsidR="008C3677">
        <w:rPr>
          <w:rFonts w:ascii="標楷體" w:eastAsia="標楷體" w:hAnsi="標楷體" w:cs="Times New Roman" w:hint="eastAsia"/>
          <w:color w:val="000000" w:themeColor="text1"/>
          <w:sz w:val="28"/>
          <w:szCs w:val="28"/>
        </w:rPr>
        <w:t>或</w:t>
      </w:r>
      <w:r w:rsidR="00B91E5C" w:rsidRPr="00FC56AD">
        <w:rPr>
          <w:rFonts w:ascii="標楷體" w:eastAsia="標楷體" w:hAnsi="標楷體" w:cs="Times New Roman"/>
          <w:color w:val="000000" w:themeColor="text1"/>
          <w:sz w:val="28"/>
          <w:szCs w:val="28"/>
        </w:rPr>
        <w:t>另訂之</w:t>
      </w:r>
      <w:r w:rsidR="008C3677">
        <w:rPr>
          <w:rFonts w:ascii="標楷體" w:eastAsia="標楷體" w:hAnsi="標楷體" w:cs="Times New Roman" w:hint="eastAsia"/>
          <w:color w:val="000000" w:themeColor="text1"/>
          <w:sz w:val="28"/>
          <w:szCs w:val="28"/>
        </w:rPr>
        <w:t>成績考核要點內規範</w:t>
      </w:r>
      <w:r w:rsidR="00B91E5C" w:rsidRPr="00FC56AD">
        <w:rPr>
          <w:rFonts w:ascii="標楷體" w:eastAsia="標楷體" w:hAnsi="標楷體" w:cs="Times New Roman"/>
          <w:color w:val="000000" w:themeColor="text1"/>
          <w:sz w:val="28"/>
          <w:szCs w:val="28"/>
        </w:rPr>
        <w:t>：</w:t>
      </w:r>
    </w:p>
    <w:p w:rsidR="00646159" w:rsidRDefault="0073046A" w:rsidP="00777D86">
      <w:pPr>
        <w:spacing w:line="400" w:lineRule="exact"/>
        <w:ind w:leftChars="237" w:left="1275" w:hangingChars="252" w:hanging="70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052399" w:rsidRPr="00FC56AD">
        <w:rPr>
          <w:rFonts w:ascii="標楷體" w:eastAsia="標楷體" w:hAnsi="標楷體" w:cs="Times New Roman"/>
          <w:color w:val="000000" w:themeColor="text1"/>
          <w:sz w:val="28"/>
          <w:szCs w:val="28"/>
        </w:rPr>
        <w:t>如採用多項考核項目者，</w:t>
      </w:r>
      <w:r w:rsidR="006B74C3">
        <w:rPr>
          <w:rFonts w:ascii="標楷體" w:eastAsia="標楷體" w:hAnsi="標楷體" w:cs="Times New Roman" w:hint="eastAsia"/>
          <w:color w:val="000000" w:themeColor="text1"/>
          <w:sz w:val="28"/>
          <w:szCs w:val="28"/>
        </w:rPr>
        <w:t>應</w:t>
      </w:r>
      <w:r w:rsidR="00052399" w:rsidRPr="00FC56AD">
        <w:rPr>
          <w:rFonts w:ascii="標楷體" w:eastAsia="標楷體" w:hAnsi="標楷體" w:cs="Times New Roman"/>
          <w:color w:val="000000" w:themeColor="text1"/>
          <w:sz w:val="28"/>
          <w:szCs w:val="28"/>
        </w:rPr>
        <w:t>分別訂定各考核項目成績或總成績不及格之處理方式，並分別</w:t>
      </w:r>
      <w:r w:rsidR="00815F38">
        <w:rPr>
          <w:rFonts w:ascii="標楷體" w:eastAsia="標楷體" w:hAnsi="標楷體" w:cs="Times New Roman" w:hint="eastAsia"/>
          <w:color w:val="000000" w:themeColor="text1"/>
          <w:sz w:val="28"/>
          <w:szCs w:val="28"/>
        </w:rPr>
        <w:t>載</w:t>
      </w:r>
      <w:r w:rsidR="00052399" w:rsidRPr="00FC56AD">
        <w:rPr>
          <w:rFonts w:ascii="標楷體" w:eastAsia="標楷體" w:hAnsi="標楷體" w:cs="Times New Roman"/>
          <w:color w:val="000000" w:themeColor="text1"/>
          <w:sz w:val="28"/>
          <w:szCs w:val="28"/>
        </w:rPr>
        <w:t>明「單項考核成績不及格」及「總成績不及格」之處理作法。</w:t>
      </w:r>
    </w:p>
    <w:p w:rsidR="00646159" w:rsidRDefault="0073046A" w:rsidP="00777D86">
      <w:pPr>
        <w:spacing w:line="400" w:lineRule="exact"/>
        <w:ind w:leftChars="237" w:left="1275" w:hangingChars="252" w:hanging="70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r>
        <w:rPr>
          <w:rFonts w:ascii="標楷體" w:eastAsia="標楷體" w:hAnsi="標楷體" w:cs="Times New Roman"/>
          <w:color w:val="000000" w:themeColor="text1"/>
          <w:sz w:val="28"/>
          <w:szCs w:val="28"/>
        </w:rPr>
        <w:t>2</w:t>
      </w:r>
      <w:r>
        <w:rPr>
          <w:rFonts w:ascii="標楷體" w:eastAsia="標楷體" w:hAnsi="標楷體" w:cs="Times New Roman" w:hint="eastAsia"/>
          <w:color w:val="000000" w:themeColor="text1"/>
          <w:sz w:val="28"/>
          <w:szCs w:val="28"/>
        </w:rPr>
        <w:t>）</w:t>
      </w:r>
      <w:r w:rsidR="00B828D7" w:rsidRPr="00FC56AD">
        <w:rPr>
          <w:rFonts w:ascii="標楷體" w:eastAsia="標楷體" w:hAnsi="標楷體" w:cs="Times New Roman"/>
          <w:color w:val="000000" w:themeColor="text1"/>
          <w:sz w:val="28"/>
          <w:szCs w:val="28"/>
        </w:rPr>
        <w:t>針對單項考核成績不及格如有安排補考機制，</w:t>
      </w:r>
      <w:r w:rsidR="00FD1F3A">
        <w:rPr>
          <w:rFonts w:ascii="標楷體" w:eastAsia="標楷體" w:hAnsi="標楷體" w:cs="Times New Roman" w:hint="eastAsia"/>
          <w:color w:val="000000" w:themeColor="text1"/>
          <w:sz w:val="28"/>
          <w:szCs w:val="28"/>
        </w:rPr>
        <w:t>應載</w:t>
      </w:r>
      <w:r w:rsidR="00B828D7" w:rsidRPr="00FC56AD">
        <w:rPr>
          <w:rFonts w:ascii="標楷體" w:eastAsia="標楷體" w:hAnsi="標楷體" w:cs="Times New Roman"/>
          <w:color w:val="000000" w:themeColor="text1"/>
          <w:sz w:val="28"/>
          <w:szCs w:val="28"/>
        </w:rPr>
        <w:t>明補考之條件、次數、分數計算方式、補考時間及未參加補考之效果。</w:t>
      </w:r>
    </w:p>
    <w:p w:rsidR="00B828D7" w:rsidRPr="00FC56AD" w:rsidRDefault="0073046A" w:rsidP="00777D86">
      <w:pPr>
        <w:spacing w:line="400" w:lineRule="exact"/>
        <w:ind w:leftChars="237" w:left="1275" w:hangingChars="252" w:hanging="70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r>
        <w:rPr>
          <w:rFonts w:ascii="標楷體" w:eastAsia="標楷體" w:hAnsi="標楷體" w:cs="Times New Roman"/>
          <w:color w:val="000000" w:themeColor="text1"/>
          <w:sz w:val="28"/>
          <w:szCs w:val="28"/>
        </w:rPr>
        <w:t>3</w:t>
      </w:r>
      <w:r>
        <w:rPr>
          <w:rFonts w:ascii="標楷體" w:eastAsia="標楷體" w:hAnsi="標楷體" w:cs="Times New Roman" w:hint="eastAsia"/>
          <w:color w:val="000000" w:themeColor="text1"/>
          <w:sz w:val="28"/>
          <w:szCs w:val="28"/>
        </w:rPr>
        <w:t>）</w:t>
      </w:r>
      <w:r w:rsidR="001B6263" w:rsidRPr="00FC56AD">
        <w:rPr>
          <w:rFonts w:ascii="標楷體" w:eastAsia="標楷體" w:hAnsi="標楷體" w:cs="Times New Roman"/>
          <w:color w:val="000000" w:themeColor="text1"/>
          <w:sz w:val="28"/>
          <w:szCs w:val="28"/>
        </w:rPr>
        <w:t>如有</w:t>
      </w:r>
      <w:proofErr w:type="gramStart"/>
      <w:r w:rsidR="00B828D7" w:rsidRPr="00FC56AD">
        <w:rPr>
          <w:rFonts w:ascii="標楷體" w:eastAsia="標楷體" w:hAnsi="標楷體" w:cs="Times New Roman"/>
          <w:color w:val="000000" w:themeColor="text1"/>
          <w:sz w:val="28"/>
          <w:szCs w:val="28"/>
        </w:rPr>
        <w:t>安排另期重</w:t>
      </w:r>
      <w:proofErr w:type="gramEnd"/>
      <w:r w:rsidR="00B828D7" w:rsidRPr="00FC56AD">
        <w:rPr>
          <w:rFonts w:ascii="標楷體" w:eastAsia="標楷體" w:hAnsi="標楷體" w:cs="Times New Roman"/>
          <w:color w:val="000000" w:themeColor="text1"/>
          <w:sz w:val="28"/>
          <w:szCs w:val="28"/>
        </w:rPr>
        <w:t>訓者，應</w:t>
      </w:r>
      <w:r w:rsidR="00FD1F3A">
        <w:rPr>
          <w:rFonts w:ascii="標楷體" w:eastAsia="標楷體" w:hAnsi="標楷體" w:cs="Times New Roman" w:hint="eastAsia"/>
          <w:color w:val="000000" w:themeColor="text1"/>
          <w:sz w:val="28"/>
          <w:szCs w:val="28"/>
        </w:rPr>
        <w:t>載</w:t>
      </w:r>
      <w:r w:rsidR="00B828D7" w:rsidRPr="00FC56AD">
        <w:rPr>
          <w:rFonts w:ascii="標楷體" w:eastAsia="標楷體" w:hAnsi="標楷體" w:cs="Times New Roman"/>
          <w:color w:val="000000" w:themeColor="text1"/>
          <w:sz w:val="28"/>
          <w:szCs w:val="28"/>
        </w:rPr>
        <w:t>明重訓之條件、次數、重訓時間及</w:t>
      </w:r>
      <w:proofErr w:type="gramStart"/>
      <w:r w:rsidR="00B828D7" w:rsidRPr="00FC56AD">
        <w:rPr>
          <w:rFonts w:ascii="標楷體" w:eastAsia="標楷體" w:hAnsi="標楷體" w:cs="Times New Roman"/>
          <w:color w:val="000000" w:themeColor="text1"/>
          <w:sz w:val="28"/>
          <w:szCs w:val="28"/>
        </w:rPr>
        <w:t>重訓仍不</w:t>
      </w:r>
      <w:proofErr w:type="gramEnd"/>
      <w:r w:rsidR="00B828D7" w:rsidRPr="00FC56AD">
        <w:rPr>
          <w:rFonts w:ascii="標楷體" w:eastAsia="標楷體" w:hAnsi="標楷體" w:cs="Times New Roman"/>
          <w:color w:val="000000" w:themeColor="text1"/>
          <w:sz w:val="28"/>
          <w:szCs w:val="28"/>
        </w:rPr>
        <w:t>及格之效果。受訓人員於</w:t>
      </w:r>
      <w:proofErr w:type="gramStart"/>
      <w:r w:rsidR="00B828D7" w:rsidRPr="00FC56AD">
        <w:rPr>
          <w:rFonts w:ascii="標楷體" w:eastAsia="標楷體" w:hAnsi="標楷體" w:cs="Times New Roman"/>
          <w:color w:val="000000" w:themeColor="text1"/>
          <w:sz w:val="28"/>
          <w:szCs w:val="28"/>
        </w:rPr>
        <w:t>另期重訓前</w:t>
      </w:r>
      <w:proofErr w:type="gramEnd"/>
      <w:r w:rsidR="00B828D7" w:rsidRPr="00FC56AD">
        <w:rPr>
          <w:rFonts w:ascii="標楷體" w:eastAsia="標楷體" w:hAnsi="標楷體" w:cs="Times New Roman"/>
          <w:color w:val="000000" w:themeColor="text1"/>
          <w:sz w:val="28"/>
          <w:szCs w:val="28"/>
        </w:rPr>
        <w:t>，原則仍留原訓練機關（構）學校接受訓練。</w:t>
      </w:r>
    </w:p>
    <w:p w:rsidR="00FA7FD5" w:rsidRPr="00FC56AD" w:rsidRDefault="001354BC" w:rsidP="00F74827">
      <w:pPr>
        <w:tabs>
          <w:tab w:val="left" w:pos="1134"/>
        </w:tabs>
        <w:spacing w:line="400" w:lineRule="exact"/>
        <w:ind w:firstLineChars="50" w:firstLine="14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FA7FD5" w:rsidRPr="00FC56AD">
        <w:rPr>
          <w:rFonts w:ascii="標楷體" w:eastAsia="標楷體" w:hAnsi="標楷體" w:cs="Times New Roman"/>
          <w:color w:val="000000" w:themeColor="text1"/>
          <w:sz w:val="28"/>
          <w:szCs w:val="28"/>
        </w:rPr>
        <w:t>十</w:t>
      </w:r>
      <w:r w:rsidR="00187787">
        <w:rPr>
          <w:rFonts w:ascii="標楷體" w:eastAsia="標楷體" w:hAnsi="標楷體" w:cs="Times New Roman" w:hint="eastAsia"/>
          <w:color w:val="000000" w:themeColor="text1"/>
          <w:sz w:val="28"/>
          <w:szCs w:val="28"/>
        </w:rPr>
        <w:t>、</w:t>
      </w:r>
      <w:r w:rsidR="00FA7FD5" w:rsidRPr="00FC56AD">
        <w:rPr>
          <w:rFonts w:ascii="標楷體" w:eastAsia="標楷體" w:hAnsi="標楷體" w:cs="Times New Roman"/>
          <w:color w:val="000000" w:themeColor="text1"/>
          <w:sz w:val="28"/>
          <w:szCs w:val="28"/>
        </w:rPr>
        <w:t>廢止受訓資格</w:t>
      </w:r>
    </w:p>
    <w:p w:rsidR="00FA7FD5" w:rsidRPr="00FC56AD" w:rsidRDefault="0073046A" w:rsidP="00F74827">
      <w:pPr>
        <w:tabs>
          <w:tab w:val="left" w:pos="1134"/>
        </w:tabs>
        <w:spacing w:line="400" w:lineRule="exact"/>
        <w:ind w:leftChars="50" w:left="960" w:hangingChars="300" w:hanging="840"/>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一</w:t>
      </w:r>
      <w:r w:rsidRPr="00E03EDC">
        <w:rPr>
          <w:rFonts w:ascii="標楷體" w:eastAsia="標楷體" w:hAnsi="標楷體" w:cs="Times New Roman" w:hint="eastAsia"/>
          <w:color w:val="000000" w:themeColor="text1"/>
          <w:sz w:val="28"/>
          <w:szCs w:val="28"/>
        </w:rPr>
        <w:t>）</w:t>
      </w:r>
      <w:r w:rsidR="00FA7FD5" w:rsidRPr="00FC56AD">
        <w:rPr>
          <w:rFonts w:ascii="標楷體" w:eastAsia="標楷體" w:hAnsi="標楷體" w:cs="Times New Roman"/>
          <w:color w:val="000000" w:themeColor="text1"/>
          <w:sz w:val="28"/>
          <w:szCs w:val="28"/>
        </w:rPr>
        <w:t>訓練計畫有關廢止受訓資格之條件，應包含於訓練辦法第</w:t>
      </w:r>
      <w:r w:rsidR="00DD2255">
        <w:rPr>
          <w:rFonts w:ascii="標楷體" w:eastAsia="標楷體" w:hAnsi="標楷體" w:cs="Times New Roman" w:hint="eastAsia"/>
          <w:color w:val="000000" w:themeColor="text1"/>
          <w:sz w:val="28"/>
          <w:szCs w:val="28"/>
        </w:rPr>
        <w:t>四十四</w:t>
      </w:r>
      <w:r w:rsidR="00FA7FD5" w:rsidRPr="00FC56AD">
        <w:rPr>
          <w:rFonts w:ascii="標楷體" w:eastAsia="標楷體" w:hAnsi="標楷體" w:cs="Times New Roman"/>
          <w:color w:val="000000" w:themeColor="text1"/>
          <w:sz w:val="28"/>
          <w:szCs w:val="28"/>
        </w:rPr>
        <w:t>條</w:t>
      </w:r>
      <w:r w:rsidR="00FA7FD5">
        <w:rPr>
          <w:rFonts w:ascii="標楷體" w:eastAsia="標楷體" w:hAnsi="標楷體" w:cs="Times New Roman" w:hint="eastAsia"/>
          <w:color w:val="000000" w:themeColor="text1"/>
          <w:sz w:val="28"/>
          <w:szCs w:val="28"/>
        </w:rPr>
        <w:t>第</w:t>
      </w:r>
      <w:r w:rsidR="00DD2255">
        <w:rPr>
          <w:rFonts w:ascii="標楷體" w:eastAsia="標楷體" w:hAnsi="標楷體" w:cs="Times New Roman" w:hint="eastAsia"/>
          <w:color w:val="000000" w:themeColor="text1"/>
          <w:sz w:val="28"/>
          <w:szCs w:val="28"/>
        </w:rPr>
        <w:t>一</w:t>
      </w:r>
      <w:r w:rsidR="00FA7FD5">
        <w:rPr>
          <w:rFonts w:ascii="標楷體" w:eastAsia="標楷體" w:hAnsi="標楷體" w:cs="Times New Roman" w:hint="eastAsia"/>
          <w:color w:val="000000" w:themeColor="text1"/>
          <w:sz w:val="28"/>
          <w:szCs w:val="28"/>
        </w:rPr>
        <w:t>項</w:t>
      </w:r>
      <w:r w:rsidR="00F52735">
        <w:rPr>
          <w:rFonts w:ascii="標楷體" w:eastAsia="標楷體" w:hAnsi="標楷體" w:cs="Times New Roman" w:hint="eastAsia"/>
          <w:color w:val="000000" w:themeColor="text1"/>
          <w:sz w:val="28"/>
          <w:szCs w:val="28"/>
        </w:rPr>
        <w:t>所</w:t>
      </w:r>
      <w:r w:rsidR="00FA7FD5" w:rsidRPr="00FC56AD">
        <w:rPr>
          <w:rFonts w:ascii="標楷體" w:eastAsia="標楷體" w:hAnsi="標楷體" w:cs="Times New Roman"/>
          <w:color w:val="000000" w:themeColor="text1"/>
          <w:sz w:val="28"/>
          <w:szCs w:val="28"/>
        </w:rPr>
        <w:t>定</w:t>
      </w:r>
      <w:r w:rsidR="00F52735">
        <w:rPr>
          <w:rFonts w:ascii="標楷體" w:eastAsia="標楷體" w:hAnsi="標楷體" w:cs="Times New Roman" w:hint="eastAsia"/>
          <w:color w:val="000000" w:themeColor="text1"/>
          <w:sz w:val="28"/>
          <w:szCs w:val="28"/>
        </w:rPr>
        <w:t>各款</w:t>
      </w:r>
      <w:r w:rsidR="00FA7FD5" w:rsidRPr="00FC56AD">
        <w:rPr>
          <w:rFonts w:ascii="標楷體" w:eastAsia="標楷體" w:hAnsi="標楷體" w:cs="Times New Roman"/>
          <w:color w:val="000000" w:themeColor="text1"/>
          <w:sz w:val="28"/>
          <w:szCs w:val="28"/>
        </w:rPr>
        <w:t>範</w:t>
      </w:r>
      <w:r w:rsidR="00CE19AA">
        <w:rPr>
          <w:rFonts w:ascii="標楷體" w:eastAsia="標楷體" w:hAnsi="標楷體" w:cs="Times New Roman" w:hint="eastAsia"/>
          <w:color w:val="000000" w:themeColor="text1"/>
          <w:sz w:val="28"/>
          <w:szCs w:val="28"/>
        </w:rPr>
        <w:t>圍</w:t>
      </w:r>
      <w:r w:rsidR="00FA7FD5" w:rsidRPr="00FC56AD">
        <w:rPr>
          <w:rFonts w:ascii="標楷體" w:eastAsia="標楷體" w:hAnsi="標楷體" w:cs="Times New Roman"/>
          <w:color w:val="000000" w:themeColor="text1"/>
          <w:sz w:val="28"/>
          <w:szCs w:val="28"/>
        </w:rPr>
        <w:t>內。</w:t>
      </w:r>
    </w:p>
    <w:p w:rsidR="00FA7FD5" w:rsidRPr="00FC56AD" w:rsidRDefault="0023090D" w:rsidP="00F74827">
      <w:pPr>
        <w:tabs>
          <w:tab w:val="left" w:pos="1134"/>
        </w:tabs>
        <w:spacing w:line="400" w:lineRule="exact"/>
        <w:ind w:leftChars="60" w:left="992" w:hangingChars="303" w:hanging="848"/>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二</w:t>
      </w:r>
      <w:r w:rsidRPr="00E03EDC">
        <w:rPr>
          <w:rFonts w:ascii="標楷體" w:eastAsia="標楷體" w:hAnsi="標楷體" w:cs="Times New Roman" w:hint="eastAsia"/>
          <w:color w:val="000000" w:themeColor="text1"/>
          <w:sz w:val="28"/>
          <w:szCs w:val="28"/>
        </w:rPr>
        <w:t>）</w:t>
      </w:r>
      <w:r w:rsidR="00FA7FD5" w:rsidRPr="00FC56AD">
        <w:rPr>
          <w:rFonts w:ascii="標楷體" w:eastAsia="標楷體" w:hAnsi="標楷體" w:cs="Times New Roman"/>
          <w:color w:val="000000" w:themeColor="text1"/>
          <w:sz w:val="28"/>
          <w:szCs w:val="28"/>
        </w:rPr>
        <w:t>訓練計畫之生活管理、請假、獎懲及成績考核規定</w:t>
      </w:r>
      <w:r w:rsidR="00F52735">
        <w:rPr>
          <w:rFonts w:ascii="標楷體" w:eastAsia="標楷體" w:hAnsi="標楷體" w:cs="Times New Roman" w:hint="eastAsia"/>
          <w:color w:val="000000" w:themeColor="text1"/>
          <w:sz w:val="28"/>
          <w:szCs w:val="28"/>
        </w:rPr>
        <w:t>，如有</w:t>
      </w:r>
      <w:r w:rsidR="00FA7FD5" w:rsidRPr="00FC56AD">
        <w:rPr>
          <w:rFonts w:ascii="標楷體" w:eastAsia="標楷體" w:hAnsi="標楷體" w:cs="Times New Roman"/>
          <w:color w:val="000000" w:themeColor="text1"/>
          <w:sz w:val="28"/>
          <w:szCs w:val="28"/>
        </w:rPr>
        <w:t>涉及廢止受訓資格者，應明</w:t>
      </w:r>
      <w:r w:rsidR="00F52735">
        <w:rPr>
          <w:rFonts w:ascii="標楷體" w:eastAsia="標楷體" w:hAnsi="標楷體" w:cs="Times New Roman" w:hint="eastAsia"/>
          <w:color w:val="000000" w:themeColor="text1"/>
          <w:sz w:val="28"/>
          <w:szCs w:val="28"/>
        </w:rPr>
        <w:t>定</w:t>
      </w:r>
      <w:r w:rsidR="00FA7FD5" w:rsidRPr="00FC56AD">
        <w:rPr>
          <w:rFonts w:ascii="標楷體" w:eastAsia="標楷體" w:hAnsi="標楷體" w:cs="Times New Roman"/>
          <w:color w:val="000000" w:themeColor="text1"/>
          <w:sz w:val="28"/>
          <w:szCs w:val="28"/>
        </w:rPr>
        <w:t>於訓練計畫之廢止受訓資格規定項下。</w:t>
      </w:r>
    </w:p>
    <w:p w:rsidR="00E028CD" w:rsidRPr="00FC56AD" w:rsidRDefault="001354BC" w:rsidP="00E9608D">
      <w:pPr>
        <w:tabs>
          <w:tab w:val="left" w:pos="1134"/>
        </w:tabs>
        <w:spacing w:line="400" w:lineRule="exact"/>
        <w:ind w:firstLineChars="50" w:firstLine="14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E22763" w:rsidRPr="00FC56AD">
        <w:rPr>
          <w:rFonts w:ascii="標楷體" w:eastAsia="標楷體" w:hAnsi="標楷體" w:cs="Times New Roman"/>
          <w:color w:val="000000" w:themeColor="text1"/>
          <w:sz w:val="28"/>
          <w:szCs w:val="28"/>
        </w:rPr>
        <w:t>十</w:t>
      </w:r>
      <w:r>
        <w:rPr>
          <w:rFonts w:ascii="標楷體" w:eastAsia="標楷體" w:hAnsi="標楷體" w:cs="Times New Roman" w:hint="eastAsia"/>
          <w:color w:val="000000" w:themeColor="text1"/>
          <w:sz w:val="28"/>
          <w:szCs w:val="28"/>
        </w:rPr>
        <w:t>一</w:t>
      </w:r>
      <w:r w:rsidR="00187787">
        <w:rPr>
          <w:rFonts w:ascii="標楷體" w:eastAsia="標楷體" w:hAnsi="標楷體" w:cs="Times New Roman" w:hint="eastAsia"/>
          <w:color w:val="000000" w:themeColor="text1"/>
          <w:sz w:val="28"/>
          <w:szCs w:val="28"/>
        </w:rPr>
        <w:t>、</w:t>
      </w:r>
      <w:r w:rsidR="00E028CD" w:rsidRPr="00FC56AD">
        <w:rPr>
          <w:rFonts w:ascii="標楷體" w:eastAsia="標楷體" w:hAnsi="標楷體" w:cs="Times New Roman"/>
          <w:color w:val="000000" w:themeColor="text1"/>
          <w:sz w:val="28"/>
          <w:szCs w:val="28"/>
        </w:rPr>
        <w:t>請領考試及格證書</w:t>
      </w:r>
    </w:p>
    <w:p w:rsidR="001E2B0E" w:rsidRDefault="0073046A" w:rsidP="00E9608D">
      <w:pPr>
        <w:tabs>
          <w:tab w:val="left" w:pos="1134"/>
        </w:tabs>
        <w:spacing w:line="400" w:lineRule="exact"/>
        <w:ind w:leftChars="60" w:left="992" w:hangingChars="303" w:hanging="848"/>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一</w:t>
      </w:r>
      <w:r w:rsidRPr="00E03EDC">
        <w:rPr>
          <w:rFonts w:ascii="標楷體" w:eastAsia="標楷體" w:hAnsi="標楷體" w:cs="Times New Roman" w:hint="eastAsia"/>
          <w:color w:val="000000" w:themeColor="text1"/>
          <w:sz w:val="28"/>
          <w:szCs w:val="28"/>
        </w:rPr>
        <w:t>）</w:t>
      </w:r>
      <w:r w:rsidR="00733659">
        <w:rPr>
          <w:rFonts w:ascii="標楷體" w:eastAsia="標楷體" w:hAnsi="標楷體" w:cs="Times New Roman" w:hint="eastAsia"/>
          <w:color w:val="000000" w:themeColor="text1"/>
          <w:sz w:val="28"/>
          <w:szCs w:val="28"/>
        </w:rPr>
        <w:t>應</w:t>
      </w:r>
      <w:r w:rsidR="00FE5E72" w:rsidRPr="001354BC">
        <w:rPr>
          <w:rFonts w:ascii="標楷體" w:eastAsia="標楷體" w:hAnsi="標楷體" w:cs="Times New Roman"/>
          <w:color w:val="000000" w:themeColor="text1"/>
          <w:sz w:val="28"/>
          <w:szCs w:val="28"/>
        </w:rPr>
        <w:t>依</w:t>
      </w:r>
      <w:r w:rsidR="0011315D" w:rsidRPr="001354BC">
        <w:rPr>
          <w:rFonts w:ascii="標楷體" w:eastAsia="標楷體" w:hAnsi="標楷體" w:cs="Times New Roman"/>
          <w:color w:val="000000" w:themeColor="text1"/>
          <w:sz w:val="28"/>
          <w:szCs w:val="28"/>
        </w:rPr>
        <w:t>公務人員考試錄取人員訓練期滿請領考試及格證書作業要點</w:t>
      </w:r>
      <w:r w:rsidR="00FE5E72" w:rsidRPr="001354BC">
        <w:rPr>
          <w:rFonts w:ascii="標楷體" w:eastAsia="標楷體" w:hAnsi="標楷體" w:cs="Times New Roman"/>
          <w:color w:val="000000" w:themeColor="text1"/>
          <w:sz w:val="28"/>
          <w:szCs w:val="28"/>
        </w:rPr>
        <w:t>辦理。</w:t>
      </w:r>
    </w:p>
    <w:p w:rsidR="00DD17E4" w:rsidRPr="00FC56AD" w:rsidRDefault="0023090D" w:rsidP="00E9608D">
      <w:pPr>
        <w:tabs>
          <w:tab w:val="left" w:pos="1134"/>
        </w:tabs>
        <w:spacing w:line="400" w:lineRule="exact"/>
        <w:ind w:leftChars="60" w:left="992" w:hangingChars="303" w:hanging="848"/>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二</w:t>
      </w:r>
      <w:r w:rsidRPr="00E03EDC">
        <w:rPr>
          <w:rFonts w:ascii="標楷體" w:eastAsia="標楷體" w:hAnsi="標楷體" w:cs="Times New Roman" w:hint="eastAsia"/>
          <w:color w:val="000000" w:themeColor="text1"/>
          <w:sz w:val="28"/>
          <w:szCs w:val="28"/>
        </w:rPr>
        <w:t>）</w:t>
      </w:r>
      <w:r w:rsidR="00323B20" w:rsidRPr="00FC56AD">
        <w:rPr>
          <w:rFonts w:ascii="標楷體" w:eastAsia="標楷體" w:hAnsi="標楷體" w:cs="Times New Roman"/>
          <w:color w:val="000000" w:themeColor="text1"/>
          <w:sz w:val="28"/>
          <w:szCs w:val="28"/>
        </w:rPr>
        <w:t>依各</w:t>
      </w:r>
      <w:r w:rsidR="00FA7FD5">
        <w:rPr>
          <w:rFonts w:ascii="標楷體" w:eastAsia="標楷體" w:hAnsi="標楷體" w:cs="Times New Roman" w:hint="eastAsia"/>
          <w:color w:val="000000" w:themeColor="text1"/>
          <w:sz w:val="28"/>
          <w:szCs w:val="28"/>
        </w:rPr>
        <w:t>公務</w:t>
      </w:r>
      <w:r w:rsidR="00323B20" w:rsidRPr="00FC56AD">
        <w:rPr>
          <w:rFonts w:ascii="標楷體" w:eastAsia="標楷體" w:hAnsi="標楷體" w:cs="Times New Roman"/>
          <w:color w:val="000000" w:themeColor="text1"/>
          <w:sz w:val="28"/>
          <w:szCs w:val="28"/>
        </w:rPr>
        <w:t>人員任用法規須發給相關證書者</w:t>
      </w:r>
      <w:proofErr w:type="gramStart"/>
      <w:r w:rsidR="00323B20" w:rsidRPr="00FC56AD">
        <w:rPr>
          <w:rFonts w:ascii="標楷體" w:eastAsia="標楷體" w:hAnsi="標楷體" w:cs="Times New Roman"/>
          <w:color w:val="000000" w:themeColor="text1"/>
          <w:sz w:val="28"/>
          <w:szCs w:val="28"/>
        </w:rPr>
        <w:t>（</w:t>
      </w:r>
      <w:proofErr w:type="gramEnd"/>
      <w:r w:rsidR="00131D80" w:rsidRPr="00FC56AD">
        <w:rPr>
          <w:rFonts w:ascii="標楷體" w:eastAsia="標楷體" w:hAnsi="標楷體" w:cs="Times New Roman"/>
          <w:color w:val="000000" w:themeColor="text1"/>
          <w:sz w:val="28"/>
          <w:szCs w:val="28"/>
        </w:rPr>
        <w:t>例如：</w:t>
      </w:r>
      <w:r w:rsidR="00AA4730" w:rsidRPr="00FC56AD">
        <w:rPr>
          <w:rFonts w:ascii="標楷體" w:eastAsia="標楷體" w:hAnsi="標楷體" w:cs="Times New Roman"/>
          <w:color w:val="000000" w:themeColor="text1"/>
          <w:sz w:val="28"/>
          <w:szCs w:val="28"/>
        </w:rPr>
        <w:t>警察特考及一般警察特考錄取人員經中央警察大學或臺灣警察專科學校教育訓練結業，</w:t>
      </w:r>
      <w:r w:rsidR="007371DA" w:rsidRPr="00FC56AD">
        <w:rPr>
          <w:rFonts w:ascii="標楷體" w:eastAsia="標楷體" w:hAnsi="標楷體" w:cs="Times New Roman"/>
          <w:color w:val="000000" w:themeColor="text1"/>
          <w:sz w:val="28"/>
          <w:szCs w:val="28"/>
        </w:rPr>
        <w:t>由該</w:t>
      </w:r>
      <w:r w:rsidR="007E047F">
        <w:rPr>
          <w:rFonts w:ascii="標楷體" w:eastAsia="標楷體" w:hAnsi="標楷體" w:cs="Times New Roman" w:hint="eastAsia"/>
          <w:color w:val="000000" w:themeColor="text1"/>
          <w:sz w:val="28"/>
          <w:szCs w:val="28"/>
        </w:rPr>
        <w:t>二</w:t>
      </w:r>
      <w:r w:rsidR="007371DA" w:rsidRPr="00FC56AD">
        <w:rPr>
          <w:rFonts w:ascii="標楷體" w:eastAsia="標楷體" w:hAnsi="標楷體" w:cs="Times New Roman"/>
          <w:color w:val="000000" w:themeColor="text1"/>
          <w:sz w:val="28"/>
          <w:szCs w:val="28"/>
        </w:rPr>
        <w:t>校發給結業證書，</w:t>
      </w:r>
      <w:r w:rsidR="00851872" w:rsidRPr="00FC56AD">
        <w:rPr>
          <w:rFonts w:ascii="標楷體" w:eastAsia="標楷體" w:hAnsi="標楷體" w:cs="Times New Roman"/>
          <w:color w:val="000000" w:themeColor="text1"/>
          <w:sz w:val="28"/>
          <w:szCs w:val="28"/>
        </w:rPr>
        <w:t>始能依警察人員人事條例第</w:t>
      </w:r>
      <w:r w:rsidR="007E047F">
        <w:rPr>
          <w:rFonts w:ascii="標楷體" w:eastAsia="標楷體" w:hAnsi="標楷體" w:cs="Times New Roman" w:hint="eastAsia"/>
          <w:color w:val="000000" w:themeColor="text1"/>
          <w:sz w:val="28"/>
          <w:szCs w:val="28"/>
        </w:rPr>
        <w:t>十一</w:t>
      </w:r>
      <w:r w:rsidR="00851872" w:rsidRPr="00FC56AD">
        <w:rPr>
          <w:rFonts w:ascii="標楷體" w:eastAsia="標楷體" w:hAnsi="標楷體" w:cs="Times New Roman"/>
          <w:color w:val="000000" w:themeColor="text1"/>
          <w:sz w:val="28"/>
          <w:szCs w:val="28"/>
        </w:rPr>
        <w:t>條第</w:t>
      </w:r>
      <w:r w:rsidR="007E047F">
        <w:rPr>
          <w:rFonts w:ascii="標楷體" w:eastAsia="標楷體" w:hAnsi="標楷體" w:cs="Times New Roman" w:hint="eastAsia"/>
          <w:color w:val="000000" w:themeColor="text1"/>
          <w:sz w:val="28"/>
          <w:szCs w:val="28"/>
        </w:rPr>
        <w:t>二</w:t>
      </w:r>
      <w:r w:rsidR="00851872" w:rsidRPr="00FC56AD">
        <w:rPr>
          <w:rFonts w:ascii="標楷體" w:eastAsia="標楷體" w:hAnsi="標楷體" w:cs="Times New Roman"/>
          <w:color w:val="000000" w:themeColor="text1"/>
          <w:sz w:val="28"/>
          <w:szCs w:val="28"/>
        </w:rPr>
        <w:t>項規定任用</w:t>
      </w:r>
      <w:r w:rsidR="00CE19AA">
        <w:rPr>
          <w:rFonts w:ascii="標楷體" w:eastAsia="標楷體" w:hAnsi="標楷體" w:cs="Times New Roman" w:hint="eastAsia"/>
          <w:color w:val="000000" w:themeColor="text1"/>
          <w:sz w:val="28"/>
          <w:szCs w:val="28"/>
        </w:rPr>
        <w:t>為</w:t>
      </w:r>
      <w:r w:rsidR="00851872" w:rsidRPr="00FC56AD">
        <w:rPr>
          <w:rFonts w:ascii="標楷體" w:eastAsia="標楷體" w:hAnsi="標楷體" w:cs="Times New Roman"/>
          <w:color w:val="000000" w:themeColor="text1"/>
          <w:sz w:val="28"/>
          <w:szCs w:val="28"/>
        </w:rPr>
        <w:t>警察官</w:t>
      </w:r>
      <w:proofErr w:type="gramStart"/>
      <w:r w:rsidR="00323B20" w:rsidRPr="00FC56AD">
        <w:rPr>
          <w:rFonts w:ascii="標楷體" w:eastAsia="標楷體" w:hAnsi="標楷體" w:cs="Times New Roman"/>
          <w:color w:val="000000" w:themeColor="text1"/>
          <w:sz w:val="28"/>
          <w:szCs w:val="28"/>
        </w:rPr>
        <w:t>）</w:t>
      </w:r>
      <w:proofErr w:type="gramEnd"/>
      <w:r w:rsidR="004D23FE" w:rsidRPr="00FC56AD">
        <w:rPr>
          <w:rFonts w:ascii="標楷體" w:eastAsia="標楷體" w:hAnsi="標楷體" w:cs="Times New Roman"/>
          <w:color w:val="000000" w:themeColor="text1"/>
          <w:sz w:val="28"/>
          <w:szCs w:val="28"/>
        </w:rPr>
        <w:t>，</w:t>
      </w:r>
      <w:r w:rsidR="00FA7FD5">
        <w:rPr>
          <w:rFonts w:ascii="標楷體" w:eastAsia="標楷體" w:hAnsi="標楷體" w:cs="Times New Roman" w:hint="eastAsia"/>
          <w:color w:val="000000" w:themeColor="text1"/>
          <w:sz w:val="28"/>
          <w:szCs w:val="28"/>
        </w:rPr>
        <w:t>應</w:t>
      </w:r>
      <w:proofErr w:type="gramStart"/>
      <w:r w:rsidR="000F0B83" w:rsidRPr="00FC56AD">
        <w:rPr>
          <w:rFonts w:ascii="標楷體" w:eastAsia="標楷體" w:hAnsi="標楷體" w:cs="Times New Roman"/>
          <w:color w:val="000000" w:themeColor="text1"/>
          <w:sz w:val="28"/>
          <w:szCs w:val="28"/>
        </w:rPr>
        <w:t>併同明</w:t>
      </w:r>
      <w:proofErr w:type="gramEnd"/>
      <w:r w:rsidR="000F0B83" w:rsidRPr="00FC56AD">
        <w:rPr>
          <w:rFonts w:ascii="標楷體" w:eastAsia="標楷體" w:hAnsi="標楷體" w:cs="Times New Roman"/>
          <w:color w:val="000000" w:themeColor="text1"/>
          <w:sz w:val="28"/>
          <w:szCs w:val="28"/>
        </w:rPr>
        <w:t>定。</w:t>
      </w:r>
    </w:p>
    <w:p w:rsidR="00E028CD" w:rsidRPr="00FC56AD" w:rsidRDefault="00C05821" w:rsidP="00E9608D">
      <w:pPr>
        <w:tabs>
          <w:tab w:val="left" w:pos="1134"/>
        </w:tabs>
        <w:spacing w:line="400" w:lineRule="exact"/>
        <w:ind w:firstLineChars="50" w:firstLine="14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二</w:t>
      </w:r>
      <w:r w:rsidR="00E22763" w:rsidRPr="00FC56AD">
        <w:rPr>
          <w:rFonts w:ascii="標楷體" w:eastAsia="標楷體" w:hAnsi="標楷體" w:cs="Times New Roman"/>
          <w:color w:val="000000" w:themeColor="text1"/>
          <w:sz w:val="28"/>
          <w:szCs w:val="28"/>
        </w:rPr>
        <w:t>十</w:t>
      </w:r>
      <w:r w:rsidR="001354BC">
        <w:rPr>
          <w:rFonts w:ascii="標楷體" w:eastAsia="標楷體" w:hAnsi="標楷體" w:cs="Times New Roman" w:hint="eastAsia"/>
          <w:color w:val="000000" w:themeColor="text1"/>
          <w:sz w:val="28"/>
          <w:szCs w:val="28"/>
        </w:rPr>
        <w:t>二</w:t>
      </w:r>
      <w:r w:rsidR="00187787">
        <w:rPr>
          <w:rFonts w:ascii="標楷體" w:eastAsia="標楷體" w:hAnsi="標楷體" w:cs="Times New Roman" w:hint="eastAsia"/>
          <w:color w:val="000000" w:themeColor="text1"/>
          <w:sz w:val="28"/>
          <w:szCs w:val="28"/>
        </w:rPr>
        <w:t>、</w:t>
      </w:r>
      <w:r w:rsidR="00E028CD" w:rsidRPr="00FC56AD">
        <w:rPr>
          <w:rFonts w:ascii="標楷體" w:eastAsia="標楷體" w:hAnsi="標楷體" w:cs="Times New Roman"/>
          <w:color w:val="000000" w:themeColor="text1"/>
          <w:sz w:val="28"/>
          <w:szCs w:val="28"/>
        </w:rPr>
        <w:t>附則</w:t>
      </w:r>
    </w:p>
    <w:p w:rsidR="00DD767A" w:rsidRPr="00FC56AD" w:rsidRDefault="0073046A" w:rsidP="003751C6">
      <w:pPr>
        <w:pStyle w:val="a3"/>
        <w:tabs>
          <w:tab w:val="left" w:pos="1134"/>
        </w:tabs>
        <w:spacing w:line="400" w:lineRule="exact"/>
        <w:ind w:leftChars="59" w:left="1920" w:hangingChars="635" w:hanging="1778"/>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一</w:t>
      </w:r>
      <w:r w:rsidRPr="00E03EDC">
        <w:rPr>
          <w:rFonts w:ascii="標楷體" w:eastAsia="標楷體" w:hAnsi="標楷體" w:cs="Times New Roman" w:hint="eastAsia"/>
          <w:color w:val="000000" w:themeColor="text1"/>
          <w:sz w:val="28"/>
          <w:szCs w:val="28"/>
        </w:rPr>
        <w:t>）</w:t>
      </w:r>
      <w:r w:rsidR="00733659">
        <w:rPr>
          <w:rFonts w:ascii="標楷體" w:eastAsia="標楷體" w:hAnsi="標楷體" w:cs="Times New Roman" w:hint="eastAsia"/>
          <w:color w:val="000000" w:themeColor="text1"/>
          <w:sz w:val="28"/>
          <w:szCs w:val="28"/>
        </w:rPr>
        <w:t>應</w:t>
      </w:r>
      <w:r w:rsidR="00DD767A" w:rsidRPr="00FC56AD">
        <w:rPr>
          <w:rFonts w:ascii="標楷體" w:eastAsia="標楷體" w:hAnsi="標楷體" w:cs="Times New Roman"/>
          <w:color w:val="000000" w:themeColor="text1"/>
          <w:sz w:val="28"/>
          <w:szCs w:val="28"/>
        </w:rPr>
        <w:t>明定其他未規定事項，依訓練辦法及其他有關訓練之規定。</w:t>
      </w:r>
    </w:p>
    <w:p w:rsidR="006B40D6" w:rsidRPr="00FC56AD" w:rsidRDefault="0073046A" w:rsidP="003751C6">
      <w:pPr>
        <w:pStyle w:val="a3"/>
        <w:tabs>
          <w:tab w:val="left" w:pos="1134"/>
        </w:tabs>
        <w:spacing w:line="400" w:lineRule="exact"/>
        <w:ind w:leftChars="60" w:left="992" w:hangingChars="303" w:hanging="848"/>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二</w:t>
      </w:r>
      <w:r w:rsidRPr="00E03EDC">
        <w:rPr>
          <w:rFonts w:ascii="標楷體" w:eastAsia="標楷體" w:hAnsi="標楷體" w:cs="Times New Roman" w:hint="eastAsia"/>
          <w:color w:val="000000" w:themeColor="text1"/>
          <w:sz w:val="28"/>
          <w:szCs w:val="28"/>
        </w:rPr>
        <w:t>）</w:t>
      </w:r>
      <w:r w:rsidR="00D61E0C" w:rsidRPr="00FC56AD">
        <w:rPr>
          <w:rFonts w:ascii="標楷體" w:eastAsia="標楷體" w:hAnsi="標楷體" w:cs="Times New Roman"/>
          <w:color w:val="000000" w:themeColor="text1"/>
          <w:sz w:val="28"/>
          <w:szCs w:val="28"/>
        </w:rPr>
        <w:t>訓練計畫</w:t>
      </w:r>
      <w:r w:rsidR="007E047F">
        <w:rPr>
          <w:rFonts w:ascii="標楷體" w:eastAsia="標楷體" w:hAnsi="標楷體" w:cs="Times New Roman" w:hint="eastAsia"/>
          <w:color w:val="000000" w:themeColor="text1"/>
          <w:sz w:val="28"/>
          <w:szCs w:val="28"/>
        </w:rPr>
        <w:t>內</w:t>
      </w:r>
      <w:r w:rsidR="00D61E0C" w:rsidRPr="00FC56AD">
        <w:rPr>
          <w:rFonts w:ascii="標楷體" w:eastAsia="標楷體" w:hAnsi="標楷體" w:cs="Times New Roman"/>
          <w:color w:val="000000" w:themeColor="text1"/>
          <w:sz w:val="28"/>
          <w:szCs w:val="28"/>
        </w:rPr>
        <w:t>有關生活管理、請假、獎懲規定及成績考核等事項</w:t>
      </w:r>
      <w:r w:rsidR="00774A74">
        <w:rPr>
          <w:rFonts w:ascii="標楷體" w:eastAsia="標楷體" w:hAnsi="標楷體" w:cs="Times New Roman" w:hint="eastAsia"/>
          <w:color w:val="000000" w:themeColor="text1"/>
          <w:sz w:val="28"/>
          <w:szCs w:val="28"/>
        </w:rPr>
        <w:t>，</w:t>
      </w:r>
      <w:r w:rsidR="00D61E0C" w:rsidRPr="00FC56AD">
        <w:rPr>
          <w:rFonts w:ascii="標楷體" w:eastAsia="標楷體" w:hAnsi="標楷體" w:cs="Times New Roman"/>
          <w:color w:val="000000" w:themeColor="text1"/>
          <w:sz w:val="28"/>
          <w:szCs w:val="28"/>
        </w:rPr>
        <w:t>得另以附件方式訂定，</w:t>
      </w:r>
      <w:proofErr w:type="gramStart"/>
      <w:r w:rsidR="00D61E0C" w:rsidRPr="00FC56AD">
        <w:rPr>
          <w:rFonts w:ascii="標楷體" w:eastAsia="標楷體" w:hAnsi="標楷體" w:cs="Times New Roman"/>
          <w:color w:val="000000" w:themeColor="text1"/>
          <w:sz w:val="28"/>
          <w:szCs w:val="28"/>
        </w:rPr>
        <w:t>併</w:t>
      </w:r>
      <w:proofErr w:type="gramEnd"/>
      <w:r w:rsidR="00D61E0C" w:rsidRPr="00FC56AD">
        <w:rPr>
          <w:rFonts w:ascii="標楷體" w:eastAsia="標楷體" w:hAnsi="標楷體" w:cs="Times New Roman"/>
          <w:color w:val="000000" w:themeColor="text1"/>
          <w:sz w:val="28"/>
          <w:szCs w:val="28"/>
        </w:rPr>
        <w:t>同訓練計畫函送保訓會核定</w:t>
      </w:r>
      <w:r w:rsidR="00734244" w:rsidRPr="00FC56AD">
        <w:rPr>
          <w:rFonts w:ascii="標楷體" w:eastAsia="標楷體" w:hAnsi="標楷體" w:cs="Times New Roman"/>
          <w:color w:val="000000" w:themeColor="text1"/>
          <w:sz w:val="28"/>
          <w:szCs w:val="28"/>
        </w:rPr>
        <w:t>；</w:t>
      </w:r>
      <w:r w:rsidR="00D61E0C" w:rsidRPr="00FC56AD">
        <w:rPr>
          <w:rFonts w:ascii="標楷體" w:eastAsia="標楷體" w:hAnsi="標楷體" w:cs="Times New Roman"/>
          <w:color w:val="000000" w:themeColor="text1"/>
          <w:sz w:val="28"/>
          <w:szCs w:val="28"/>
        </w:rPr>
        <w:t>未列入訓練計畫附件</w:t>
      </w:r>
      <w:r w:rsidR="00774A74">
        <w:rPr>
          <w:rFonts w:ascii="標楷體" w:eastAsia="標楷體" w:hAnsi="標楷體" w:cs="Times New Roman" w:hint="eastAsia"/>
          <w:color w:val="000000" w:themeColor="text1"/>
          <w:sz w:val="28"/>
          <w:szCs w:val="28"/>
        </w:rPr>
        <w:t>而</w:t>
      </w:r>
      <w:r w:rsidR="00D61E0C" w:rsidRPr="00FC56AD">
        <w:rPr>
          <w:rFonts w:ascii="標楷體" w:eastAsia="標楷體" w:hAnsi="標楷體" w:cs="Times New Roman"/>
          <w:color w:val="000000" w:themeColor="text1"/>
          <w:sz w:val="28"/>
          <w:szCs w:val="28"/>
        </w:rPr>
        <w:t>另訂規定者，</w:t>
      </w:r>
      <w:r w:rsidR="00774A74">
        <w:rPr>
          <w:rFonts w:ascii="標楷體" w:eastAsia="標楷體" w:hAnsi="標楷體" w:cs="Times New Roman" w:hint="eastAsia"/>
          <w:color w:val="000000" w:themeColor="text1"/>
          <w:sz w:val="28"/>
          <w:szCs w:val="28"/>
        </w:rPr>
        <w:t>應</w:t>
      </w:r>
      <w:r w:rsidR="00D61E0C" w:rsidRPr="00FC56AD">
        <w:rPr>
          <w:rFonts w:ascii="標楷體" w:eastAsia="標楷體" w:hAnsi="標楷體" w:cs="Times New Roman"/>
          <w:color w:val="000000" w:themeColor="text1"/>
          <w:sz w:val="28"/>
          <w:szCs w:val="28"/>
        </w:rPr>
        <w:t>至遲於是項特考訓練</w:t>
      </w:r>
      <w:proofErr w:type="gramStart"/>
      <w:r w:rsidR="00D61E0C" w:rsidRPr="00FC56AD">
        <w:rPr>
          <w:rFonts w:ascii="標楷體" w:eastAsia="標楷體" w:hAnsi="標楷體" w:cs="Times New Roman"/>
          <w:color w:val="000000" w:themeColor="text1"/>
          <w:sz w:val="28"/>
          <w:szCs w:val="28"/>
        </w:rPr>
        <w:t>開訓前</w:t>
      </w:r>
      <w:r w:rsidR="007E047F">
        <w:rPr>
          <w:rFonts w:ascii="標楷體" w:eastAsia="標楷體" w:hAnsi="標楷體" w:cs="Times New Roman" w:hint="eastAsia"/>
          <w:color w:val="000000" w:themeColor="text1"/>
          <w:sz w:val="28"/>
          <w:szCs w:val="28"/>
        </w:rPr>
        <w:t>一</w:t>
      </w:r>
      <w:r w:rsidR="00CC7AC2">
        <w:rPr>
          <w:rFonts w:ascii="標楷體" w:eastAsia="標楷體" w:hAnsi="標楷體" w:cs="Times New Roman" w:hint="eastAsia"/>
          <w:color w:val="000000" w:themeColor="text1"/>
          <w:sz w:val="28"/>
          <w:szCs w:val="28"/>
        </w:rPr>
        <w:t>個</w:t>
      </w:r>
      <w:proofErr w:type="gramEnd"/>
      <w:r w:rsidR="00CC7AC2">
        <w:rPr>
          <w:rFonts w:ascii="標楷體" w:eastAsia="標楷體" w:hAnsi="標楷體" w:cs="Times New Roman" w:hint="eastAsia"/>
          <w:color w:val="000000" w:themeColor="text1"/>
          <w:sz w:val="28"/>
          <w:szCs w:val="28"/>
        </w:rPr>
        <w:t>月</w:t>
      </w:r>
      <w:r w:rsidR="00D61E0C" w:rsidRPr="00FC56AD">
        <w:rPr>
          <w:rFonts w:ascii="標楷體" w:eastAsia="標楷體" w:hAnsi="標楷體" w:cs="Times New Roman"/>
          <w:color w:val="000000" w:themeColor="text1"/>
          <w:sz w:val="28"/>
          <w:szCs w:val="28"/>
        </w:rPr>
        <w:t>，將擬訂之規定草案函送保訓會核定。</w:t>
      </w:r>
    </w:p>
    <w:p w:rsidR="00F144B3" w:rsidRDefault="0073046A" w:rsidP="003751C6">
      <w:pPr>
        <w:pStyle w:val="a3"/>
        <w:tabs>
          <w:tab w:val="left" w:pos="1134"/>
        </w:tabs>
        <w:spacing w:line="400" w:lineRule="exact"/>
        <w:ind w:leftChars="60" w:left="992" w:hangingChars="303" w:hanging="848"/>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三</w:t>
      </w:r>
      <w:r w:rsidRPr="00E03EDC">
        <w:rPr>
          <w:rFonts w:ascii="標楷體" w:eastAsia="標楷體" w:hAnsi="標楷體" w:cs="Times New Roman" w:hint="eastAsia"/>
          <w:color w:val="000000" w:themeColor="text1"/>
          <w:sz w:val="28"/>
          <w:szCs w:val="28"/>
        </w:rPr>
        <w:t>）</w:t>
      </w:r>
      <w:r w:rsidR="00133A03" w:rsidRPr="001E35C6">
        <w:rPr>
          <w:rFonts w:ascii="標楷體" w:eastAsia="標楷體" w:hAnsi="標楷體" w:cs="Times New Roman"/>
          <w:color w:val="000000" w:themeColor="text1"/>
          <w:sz w:val="28"/>
          <w:szCs w:val="28"/>
        </w:rPr>
        <w:t>應載明</w:t>
      </w:r>
      <w:r w:rsidR="00426F76" w:rsidRPr="001E35C6">
        <w:rPr>
          <w:rFonts w:ascii="標楷體" w:eastAsia="標楷體" w:hAnsi="標楷體" w:cs="Times New Roman"/>
          <w:color w:val="000000" w:themeColor="text1"/>
          <w:sz w:val="28"/>
          <w:szCs w:val="28"/>
        </w:rPr>
        <w:t>是否適用訓練辦法第</w:t>
      </w:r>
      <w:r w:rsidR="00E147F3">
        <w:rPr>
          <w:rFonts w:ascii="標楷體" w:eastAsia="標楷體" w:hAnsi="標楷體" w:cs="Times New Roman" w:hint="eastAsia"/>
          <w:color w:val="000000" w:themeColor="text1"/>
          <w:sz w:val="28"/>
          <w:szCs w:val="28"/>
        </w:rPr>
        <w:t>三十二</w:t>
      </w:r>
      <w:r w:rsidR="00426F76" w:rsidRPr="001E35C6">
        <w:rPr>
          <w:rFonts w:ascii="標楷體" w:eastAsia="標楷體" w:hAnsi="標楷體" w:cs="Times New Roman"/>
          <w:color w:val="000000" w:themeColor="text1"/>
          <w:sz w:val="28"/>
          <w:szCs w:val="28"/>
        </w:rPr>
        <w:t>條第</w:t>
      </w:r>
      <w:r w:rsidR="00E147F3">
        <w:rPr>
          <w:rFonts w:ascii="標楷體" w:eastAsia="標楷體" w:hAnsi="標楷體" w:cs="Times New Roman" w:hint="eastAsia"/>
          <w:color w:val="000000" w:themeColor="text1"/>
          <w:sz w:val="28"/>
          <w:szCs w:val="28"/>
        </w:rPr>
        <w:t>二</w:t>
      </w:r>
      <w:r w:rsidR="00426F76" w:rsidRPr="001E35C6">
        <w:rPr>
          <w:rFonts w:ascii="標楷體" w:eastAsia="標楷體" w:hAnsi="標楷體" w:cs="Times New Roman"/>
          <w:color w:val="000000" w:themeColor="text1"/>
          <w:sz w:val="28"/>
          <w:szCs w:val="28"/>
        </w:rPr>
        <w:t>項至第</w:t>
      </w:r>
      <w:r w:rsidR="00E147F3">
        <w:rPr>
          <w:rFonts w:ascii="標楷體" w:eastAsia="標楷體" w:hAnsi="標楷體" w:cs="Times New Roman" w:hint="eastAsia"/>
          <w:color w:val="000000" w:themeColor="text1"/>
          <w:sz w:val="28"/>
          <w:szCs w:val="28"/>
        </w:rPr>
        <w:t>四</w:t>
      </w:r>
      <w:r w:rsidR="00426F76" w:rsidRPr="001E35C6">
        <w:rPr>
          <w:rFonts w:ascii="標楷體" w:eastAsia="標楷體" w:hAnsi="標楷體" w:cs="Times New Roman"/>
          <w:color w:val="000000" w:themeColor="text1"/>
          <w:sz w:val="28"/>
          <w:szCs w:val="28"/>
        </w:rPr>
        <w:t>項</w:t>
      </w:r>
      <w:r w:rsidR="00774A74">
        <w:rPr>
          <w:rFonts w:ascii="標楷體" w:eastAsia="標楷體" w:hAnsi="標楷體" w:cs="Times New Roman" w:hint="eastAsia"/>
          <w:color w:val="000000" w:themeColor="text1"/>
          <w:sz w:val="28"/>
          <w:szCs w:val="28"/>
        </w:rPr>
        <w:t>，</w:t>
      </w:r>
      <w:r w:rsidR="00426F76" w:rsidRPr="001E35C6">
        <w:rPr>
          <w:rFonts w:ascii="標楷體" w:eastAsia="標楷體" w:hAnsi="標楷體" w:cs="Times New Roman"/>
          <w:color w:val="000000" w:themeColor="text1"/>
          <w:sz w:val="28"/>
          <w:szCs w:val="28"/>
        </w:rPr>
        <w:t>及</w:t>
      </w:r>
      <w:r w:rsidR="00774A74" w:rsidRPr="001354BC">
        <w:rPr>
          <w:rFonts w:ascii="標楷體" w:eastAsia="標楷體" w:hAnsi="標楷體" w:cs="Times New Roman"/>
          <w:color w:val="000000" w:themeColor="text1"/>
          <w:sz w:val="28"/>
          <w:szCs w:val="28"/>
        </w:rPr>
        <w:t>公務人員考試錄取人員實務訓練輔導要點</w:t>
      </w:r>
      <w:r w:rsidR="00426F76" w:rsidRPr="001E35C6">
        <w:rPr>
          <w:rFonts w:ascii="標楷體" w:eastAsia="標楷體" w:hAnsi="標楷體" w:cs="Times New Roman"/>
          <w:color w:val="000000" w:themeColor="text1"/>
          <w:sz w:val="28"/>
          <w:szCs w:val="28"/>
        </w:rPr>
        <w:t>第</w:t>
      </w:r>
      <w:r w:rsidR="00E147F3">
        <w:rPr>
          <w:rFonts w:ascii="標楷體" w:eastAsia="標楷體" w:hAnsi="標楷體" w:cs="Times New Roman" w:hint="eastAsia"/>
          <w:color w:val="000000" w:themeColor="text1"/>
          <w:sz w:val="28"/>
          <w:szCs w:val="28"/>
        </w:rPr>
        <w:t>二</w:t>
      </w:r>
      <w:r w:rsidR="00426F76" w:rsidRPr="001E35C6">
        <w:rPr>
          <w:rFonts w:ascii="標楷體" w:eastAsia="標楷體" w:hAnsi="標楷體" w:cs="Times New Roman"/>
          <w:color w:val="000000" w:themeColor="text1"/>
          <w:sz w:val="28"/>
          <w:szCs w:val="28"/>
        </w:rPr>
        <w:t>點</w:t>
      </w:r>
      <w:r w:rsidR="00456684" w:rsidRPr="001E35C6">
        <w:rPr>
          <w:rFonts w:ascii="標楷體" w:eastAsia="標楷體" w:hAnsi="標楷體" w:cs="Times New Roman" w:hint="eastAsia"/>
          <w:color w:val="000000" w:themeColor="text1"/>
          <w:sz w:val="28"/>
          <w:szCs w:val="28"/>
        </w:rPr>
        <w:t>有關</w:t>
      </w:r>
      <w:r w:rsidR="00426F76" w:rsidRPr="001E35C6">
        <w:rPr>
          <w:rFonts w:ascii="標楷體" w:eastAsia="標楷體" w:hAnsi="標楷體" w:cs="Times New Roman"/>
          <w:color w:val="000000" w:themeColor="text1"/>
          <w:sz w:val="28"/>
          <w:szCs w:val="28"/>
        </w:rPr>
        <w:t>訓練方式</w:t>
      </w:r>
      <w:r w:rsidR="00456684" w:rsidRPr="001E35C6">
        <w:rPr>
          <w:rFonts w:ascii="標楷體" w:eastAsia="標楷體" w:hAnsi="標楷體" w:hint="eastAsia"/>
          <w:color w:val="000000"/>
          <w:sz w:val="28"/>
          <w:szCs w:val="28"/>
        </w:rPr>
        <w:t>分實習及試辦二階段實施</w:t>
      </w:r>
      <w:r w:rsidR="00426F76" w:rsidRPr="001E35C6">
        <w:rPr>
          <w:rFonts w:ascii="標楷體" w:eastAsia="標楷體" w:hAnsi="標楷體" w:cs="Times New Roman"/>
          <w:color w:val="000000" w:themeColor="text1"/>
          <w:sz w:val="28"/>
          <w:szCs w:val="28"/>
        </w:rPr>
        <w:t>之規定。</w:t>
      </w:r>
    </w:p>
    <w:p w:rsidR="00CC7AC2" w:rsidRPr="00F144B3" w:rsidRDefault="0073046A" w:rsidP="003751C6">
      <w:pPr>
        <w:pStyle w:val="a3"/>
        <w:tabs>
          <w:tab w:val="left" w:pos="1134"/>
        </w:tabs>
        <w:spacing w:line="400" w:lineRule="exact"/>
        <w:ind w:leftChars="59" w:left="1836" w:hangingChars="605" w:hanging="1694"/>
        <w:jc w:val="both"/>
        <w:rPr>
          <w:rFonts w:ascii="標楷體" w:eastAsia="標楷體" w:hAnsi="標楷體" w:cs="Times New Roman"/>
          <w:color w:val="000000" w:themeColor="text1"/>
          <w:sz w:val="28"/>
          <w:szCs w:val="28"/>
        </w:rPr>
      </w:pPr>
      <w:r w:rsidRPr="00F144B3">
        <w:rPr>
          <w:rFonts w:ascii="標楷體" w:eastAsia="標楷體" w:hAnsi="標楷體" w:cs="Times New Roman" w:hint="eastAsia"/>
          <w:color w:val="000000" w:themeColor="text1"/>
          <w:sz w:val="28"/>
          <w:szCs w:val="28"/>
        </w:rPr>
        <w:t>（四）</w:t>
      </w:r>
      <w:r w:rsidR="00045A30" w:rsidRPr="00F144B3">
        <w:rPr>
          <w:rFonts w:ascii="標楷體" w:eastAsia="標楷體" w:hAnsi="標楷體" w:cs="Times New Roman"/>
          <w:color w:val="000000" w:themeColor="text1"/>
          <w:sz w:val="28"/>
          <w:szCs w:val="28"/>
        </w:rPr>
        <w:t>其他</w:t>
      </w:r>
      <w:r w:rsidR="00CC7AC2" w:rsidRPr="00F144B3">
        <w:rPr>
          <w:rFonts w:ascii="標楷體" w:eastAsia="標楷體" w:hAnsi="標楷體" w:cs="Times New Roman" w:hint="eastAsia"/>
          <w:color w:val="000000" w:themeColor="text1"/>
          <w:sz w:val="28"/>
          <w:szCs w:val="28"/>
        </w:rPr>
        <w:t>注意</w:t>
      </w:r>
      <w:r w:rsidR="00045A30" w:rsidRPr="00F144B3">
        <w:rPr>
          <w:rFonts w:ascii="標楷體" w:eastAsia="標楷體" w:hAnsi="標楷體" w:cs="Times New Roman"/>
          <w:color w:val="000000" w:themeColor="text1"/>
          <w:sz w:val="28"/>
          <w:szCs w:val="28"/>
        </w:rPr>
        <w:t>事項</w:t>
      </w:r>
      <w:r w:rsidR="00CC7AC2" w:rsidRPr="00F144B3">
        <w:rPr>
          <w:rFonts w:ascii="標楷體" w:eastAsia="標楷體" w:hAnsi="標楷體" w:cs="Times New Roman" w:hint="eastAsia"/>
          <w:color w:val="000000" w:themeColor="text1"/>
          <w:sz w:val="28"/>
          <w:szCs w:val="28"/>
        </w:rPr>
        <w:t>：</w:t>
      </w:r>
    </w:p>
    <w:p w:rsidR="00CC7AC2" w:rsidRDefault="00567F4F" w:rsidP="00E94DEC">
      <w:pPr>
        <w:pStyle w:val="a3"/>
        <w:tabs>
          <w:tab w:val="left" w:pos="1134"/>
        </w:tabs>
        <w:spacing w:line="400" w:lineRule="exact"/>
        <w:ind w:leftChars="237" w:left="992" w:hangingChars="151" w:hanging="423"/>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1</w:t>
      </w:r>
      <w:r w:rsidR="0073046A">
        <w:rPr>
          <w:rFonts w:ascii="標楷體" w:eastAsia="標楷體" w:hAnsi="標楷體" w:cs="Times New Roman" w:hint="eastAsia"/>
          <w:color w:val="000000" w:themeColor="text1"/>
          <w:sz w:val="28"/>
          <w:szCs w:val="28"/>
        </w:rPr>
        <w:t>、</w:t>
      </w:r>
      <w:r w:rsidR="00795A59">
        <w:rPr>
          <w:rFonts w:ascii="標楷體" w:eastAsia="標楷體" w:hAnsi="標楷體" w:cs="Times New Roman" w:hint="eastAsia"/>
          <w:color w:val="000000" w:themeColor="text1"/>
          <w:sz w:val="28"/>
          <w:szCs w:val="28"/>
        </w:rPr>
        <w:t>考試</w:t>
      </w:r>
      <w:r w:rsidR="003C0924" w:rsidRPr="00FC56AD">
        <w:rPr>
          <w:rFonts w:ascii="標楷體" w:eastAsia="標楷體" w:hAnsi="標楷體" w:cs="Times New Roman"/>
          <w:color w:val="000000" w:themeColor="text1"/>
          <w:sz w:val="28"/>
          <w:szCs w:val="28"/>
        </w:rPr>
        <w:t>年度訓練</w:t>
      </w:r>
      <w:r w:rsidR="00795A59">
        <w:rPr>
          <w:rFonts w:ascii="標楷體" w:eastAsia="標楷體" w:hAnsi="標楷體" w:cs="Times New Roman" w:hint="eastAsia"/>
          <w:color w:val="000000" w:themeColor="text1"/>
          <w:sz w:val="28"/>
          <w:szCs w:val="28"/>
        </w:rPr>
        <w:t>遇</w:t>
      </w:r>
      <w:r w:rsidR="003C0924" w:rsidRPr="00FC56AD">
        <w:rPr>
          <w:rFonts w:ascii="標楷體" w:eastAsia="標楷體" w:hAnsi="標楷體" w:cs="Times New Roman"/>
          <w:color w:val="000000" w:themeColor="text1"/>
          <w:sz w:val="28"/>
          <w:szCs w:val="28"/>
        </w:rPr>
        <w:t>有重大變革措施時，</w:t>
      </w:r>
      <w:proofErr w:type="gramStart"/>
      <w:r w:rsidR="003C0924" w:rsidRPr="00FC56AD">
        <w:rPr>
          <w:rFonts w:ascii="標楷體" w:eastAsia="標楷體" w:hAnsi="標楷體" w:cs="Times New Roman"/>
          <w:color w:val="000000" w:themeColor="text1"/>
          <w:sz w:val="28"/>
          <w:szCs w:val="28"/>
        </w:rPr>
        <w:t>應函報保</w:t>
      </w:r>
      <w:proofErr w:type="gramEnd"/>
      <w:r w:rsidR="003C0924" w:rsidRPr="00FC56AD">
        <w:rPr>
          <w:rFonts w:ascii="標楷體" w:eastAsia="標楷體" w:hAnsi="標楷體" w:cs="Times New Roman"/>
          <w:color w:val="000000" w:themeColor="text1"/>
          <w:sz w:val="28"/>
          <w:szCs w:val="28"/>
        </w:rPr>
        <w:t>訓會轉請考選部，於應考須知載明該考試類科之訓練內涵（如訓練類別、期程、實施方式等），</w:t>
      </w:r>
      <w:proofErr w:type="gramStart"/>
      <w:r w:rsidR="003C0924" w:rsidRPr="00FC56AD">
        <w:rPr>
          <w:rFonts w:ascii="標楷體" w:eastAsia="標楷體" w:hAnsi="標楷體" w:cs="Times New Roman"/>
          <w:color w:val="000000" w:themeColor="text1"/>
          <w:sz w:val="28"/>
          <w:szCs w:val="28"/>
        </w:rPr>
        <w:t>俾</w:t>
      </w:r>
      <w:proofErr w:type="gramEnd"/>
      <w:r w:rsidR="003C0924" w:rsidRPr="00FC56AD">
        <w:rPr>
          <w:rFonts w:ascii="標楷體" w:eastAsia="標楷體" w:hAnsi="標楷體" w:cs="Times New Roman"/>
          <w:color w:val="000000" w:themeColor="text1"/>
          <w:sz w:val="28"/>
          <w:szCs w:val="28"/>
        </w:rPr>
        <w:t>利應考人及早知悉</w:t>
      </w:r>
      <w:r w:rsidR="00795A59">
        <w:rPr>
          <w:rFonts w:ascii="標楷體" w:eastAsia="標楷體" w:hAnsi="標楷體" w:cs="Times New Roman" w:hint="eastAsia"/>
          <w:color w:val="000000" w:themeColor="text1"/>
          <w:sz w:val="28"/>
          <w:szCs w:val="28"/>
        </w:rPr>
        <w:t>。</w:t>
      </w:r>
    </w:p>
    <w:p w:rsidR="001354BC" w:rsidRDefault="00567F4F" w:rsidP="00E94DEC">
      <w:pPr>
        <w:pStyle w:val="a3"/>
        <w:tabs>
          <w:tab w:val="left" w:pos="1134"/>
        </w:tabs>
        <w:spacing w:line="400" w:lineRule="exact"/>
        <w:ind w:leftChars="237" w:left="992" w:hangingChars="151" w:hanging="423"/>
        <w:jc w:val="both"/>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2</w:t>
      </w:r>
      <w:r w:rsidR="0073046A">
        <w:rPr>
          <w:rFonts w:ascii="標楷體" w:eastAsia="標楷體" w:hAnsi="標楷體" w:cs="Times New Roman" w:hint="eastAsia"/>
          <w:color w:val="000000" w:themeColor="text1"/>
          <w:sz w:val="28"/>
          <w:szCs w:val="28"/>
        </w:rPr>
        <w:t>、</w:t>
      </w:r>
      <w:r w:rsidR="00AF00B1" w:rsidRPr="00FC56AD">
        <w:rPr>
          <w:rFonts w:ascii="標楷體" w:eastAsia="標楷體" w:hAnsi="標楷體" w:cs="Times New Roman"/>
          <w:color w:val="000000" w:themeColor="text1"/>
          <w:sz w:val="28"/>
          <w:szCs w:val="28"/>
        </w:rPr>
        <w:t>倘錄取人數較往年大幅增加時，</w:t>
      </w:r>
      <w:r w:rsidR="00815F38">
        <w:rPr>
          <w:rFonts w:ascii="標楷體" w:eastAsia="標楷體" w:hAnsi="標楷體" w:cs="Times New Roman" w:hint="eastAsia"/>
          <w:color w:val="000000" w:themeColor="text1"/>
          <w:sz w:val="28"/>
          <w:szCs w:val="28"/>
        </w:rPr>
        <w:t>應</w:t>
      </w:r>
      <w:r w:rsidR="00AF00B1" w:rsidRPr="00FC56AD">
        <w:rPr>
          <w:rFonts w:ascii="標楷體" w:eastAsia="標楷體" w:hAnsi="標楷體" w:cs="Times New Roman"/>
          <w:color w:val="000000" w:themeColor="text1"/>
          <w:sz w:val="28"/>
          <w:szCs w:val="28"/>
        </w:rPr>
        <w:t>於</w:t>
      </w:r>
      <w:proofErr w:type="gramStart"/>
      <w:r w:rsidR="00AF00B1" w:rsidRPr="00FC56AD">
        <w:rPr>
          <w:rFonts w:ascii="標楷體" w:eastAsia="標楷體" w:hAnsi="標楷體" w:cs="Times New Roman"/>
          <w:color w:val="000000" w:themeColor="text1"/>
          <w:sz w:val="28"/>
          <w:szCs w:val="28"/>
        </w:rPr>
        <w:t>函報保訓會時敘明</w:t>
      </w:r>
      <w:proofErr w:type="gramEnd"/>
      <w:r w:rsidR="00AF00B1" w:rsidRPr="00FC56AD">
        <w:rPr>
          <w:rFonts w:ascii="標楷體" w:eastAsia="標楷體" w:hAnsi="標楷體" w:cs="Times New Roman"/>
          <w:color w:val="000000" w:themeColor="text1"/>
          <w:sz w:val="28"/>
          <w:szCs w:val="28"/>
        </w:rPr>
        <w:t>相關訓練設施（備）</w:t>
      </w:r>
      <w:r w:rsidR="00F144B3">
        <w:rPr>
          <w:rFonts w:ascii="標楷體" w:eastAsia="標楷體" w:hAnsi="標楷體" w:cs="Times New Roman" w:hint="eastAsia"/>
          <w:color w:val="000000" w:themeColor="text1"/>
          <w:sz w:val="28"/>
          <w:szCs w:val="28"/>
        </w:rPr>
        <w:t>及人力</w:t>
      </w:r>
      <w:r w:rsidR="00AF00B1" w:rsidRPr="00FC56AD">
        <w:rPr>
          <w:rFonts w:ascii="標楷體" w:eastAsia="標楷體" w:hAnsi="標楷體" w:cs="Times New Roman"/>
          <w:color w:val="000000" w:themeColor="text1"/>
          <w:sz w:val="28"/>
          <w:szCs w:val="28"/>
        </w:rPr>
        <w:t>等配套措施。</w:t>
      </w:r>
    </w:p>
    <w:p w:rsidR="001354BC" w:rsidRDefault="00567F4F" w:rsidP="00E94DEC">
      <w:pPr>
        <w:pStyle w:val="a3"/>
        <w:tabs>
          <w:tab w:val="left" w:pos="1134"/>
        </w:tabs>
        <w:spacing w:line="400" w:lineRule="exact"/>
        <w:ind w:leftChars="237" w:left="992" w:hangingChars="151" w:hanging="423"/>
        <w:jc w:val="both"/>
        <w:rPr>
          <w:rFonts w:ascii="標楷體" w:eastAsia="標楷體" w:hAnsi="標楷體" w:cs="Times New Roman"/>
          <w:color w:val="000000" w:themeColor="text1"/>
          <w:sz w:val="28"/>
          <w:szCs w:val="32"/>
        </w:rPr>
      </w:pPr>
      <w:r w:rsidRPr="001354BC">
        <w:rPr>
          <w:rFonts w:ascii="標楷體" w:eastAsia="標楷體" w:hAnsi="標楷體" w:cs="Times New Roman"/>
          <w:color w:val="000000" w:themeColor="text1"/>
          <w:sz w:val="28"/>
          <w:szCs w:val="28"/>
        </w:rPr>
        <w:t>3</w:t>
      </w:r>
      <w:r w:rsidR="0073046A">
        <w:rPr>
          <w:rFonts w:ascii="標楷體" w:eastAsia="標楷體" w:hAnsi="標楷體" w:cs="Times New Roman" w:hint="eastAsia"/>
          <w:color w:val="000000" w:themeColor="text1"/>
          <w:sz w:val="28"/>
          <w:szCs w:val="28"/>
        </w:rPr>
        <w:t>、</w:t>
      </w:r>
      <w:r w:rsidR="001B0693">
        <w:rPr>
          <w:rFonts w:ascii="標楷體" w:eastAsia="標楷體" w:hAnsi="標楷體" w:cs="Times New Roman" w:hint="eastAsia"/>
          <w:color w:val="000000" w:themeColor="text1"/>
          <w:sz w:val="28"/>
          <w:szCs w:val="28"/>
        </w:rPr>
        <w:t>訓練計畫應載明</w:t>
      </w:r>
      <w:r w:rsidR="000E4EB1" w:rsidRPr="001354BC">
        <w:rPr>
          <w:rFonts w:ascii="標楷體" w:eastAsia="標楷體" w:hAnsi="標楷體" w:cs="Times New Roman"/>
          <w:color w:val="000000" w:themeColor="text1"/>
          <w:sz w:val="28"/>
          <w:szCs w:val="32"/>
        </w:rPr>
        <w:t>各訓練機關應審酌受訓人員因婚、喪、懷孕、分娩、流產、重大傷病</w:t>
      </w:r>
      <w:r w:rsidR="00CE19AA">
        <w:rPr>
          <w:rFonts w:ascii="標楷體" w:eastAsia="標楷體" w:hAnsi="標楷體" w:cs="Times New Roman" w:hint="eastAsia"/>
          <w:color w:val="000000" w:themeColor="text1"/>
          <w:sz w:val="28"/>
          <w:szCs w:val="28"/>
        </w:rPr>
        <w:t>及</w:t>
      </w:r>
      <w:r w:rsidR="000E4EB1" w:rsidRPr="001354BC">
        <w:rPr>
          <w:rFonts w:ascii="標楷體" w:eastAsia="標楷體" w:hAnsi="標楷體" w:cs="Times New Roman"/>
          <w:color w:val="000000" w:themeColor="text1"/>
          <w:sz w:val="28"/>
          <w:szCs w:val="32"/>
        </w:rPr>
        <w:t>身心障礙等特殊事由，適時予以關心及必要之協助。</w:t>
      </w:r>
    </w:p>
    <w:p w:rsidR="00DD767A" w:rsidRPr="001354BC" w:rsidRDefault="00567F4F" w:rsidP="00E94DEC">
      <w:pPr>
        <w:pStyle w:val="a3"/>
        <w:tabs>
          <w:tab w:val="left" w:pos="1134"/>
        </w:tabs>
        <w:spacing w:line="400" w:lineRule="exact"/>
        <w:ind w:leftChars="237" w:left="992" w:hangingChars="151" w:hanging="423"/>
        <w:jc w:val="both"/>
        <w:rPr>
          <w:rFonts w:ascii="標楷體" w:eastAsia="標楷體" w:hAnsi="標楷體" w:cs="Times New Roman"/>
          <w:color w:val="000000" w:themeColor="text1"/>
          <w:sz w:val="28"/>
          <w:szCs w:val="28"/>
        </w:rPr>
      </w:pPr>
      <w:r w:rsidRPr="001354BC">
        <w:rPr>
          <w:rFonts w:ascii="標楷體" w:eastAsia="標楷體" w:hAnsi="標楷體" w:cs="Times New Roman"/>
          <w:color w:val="000000" w:themeColor="text1"/>
          <w:sz w:val="28"/>
          <w:szCs w:val="28"/>
        </w:rPr>
        <w:t>4</w:t>
      </w:r>
      <w:r w:rsidR="0073046A">
        <w:rPr>
          <w:rFonts w:ascii="標楷體" w:eastAsia="標楷體" w:hAnsi="標楷體" w:cs="Times New Roman" w:hint="eastAsia"/>
          <w:color w:val="000000" w:themeColor="text1"/>
          <w:sz w:val="28"/>
          <w:szCs w:val="28"/>
        </w:rPr>
        <w:t>、</w:t>
      </w:r>
      <w:r w:rsidR="00CB13E6">
        <w:rPr>
          <w:rFonts w:ascii="標楷體" w:eastAsia="標楷體" w:hAnsi="標楷體" w:cs="Times New Roman" w:hint="eastAsia"/>
          <w:color w:val="000000" w:themeColor="text1"/>
          <w:sz w:val="28"/>
          <w:szCs w:val="28"/>
        </w:rPr>
        <w:t>訓練計畫</w:t>
      </w:r>
      <w:r w:rsidR="00045A30" w:rsidRPr="001354BC">
        <w:rPr>
          <w:rFonts w:ascii="標楷體" w:eastAsia="標楷體" w:hAnsi="標楷體" w:cs="Times New Roman"/>
          <w:color w:val="000000" w:themeColor="text1"/>
          <w:sz w:val="28"/>
          <w:szCs w:val="28"/>
        </w:rPr>
        <w:t>得</w:t>
      </w:r>
      <w:r w:rsidR="00CB13E6">
        <w:rPr>
          <w:rFonts w:ascii="標楷體" w:eastAsia="標楷體" w:hAnsi="標楷體" w:cs="Times New Roman" w:hint="eastAsia"/>
          <w:color w:val="000000" w:themeColor="text1"/>
          <w:sz w:val="28"/>
          <w:szCs w:val="28"/>
        </w:rPr>
        <w:t>依實際需要，</w:t>
      </w:r>
      <w:r w:rsidR="00A448AF">
        <w:rPr>
          <w:rFonts w:ascii="標楷體" w:eastAsia="標楷體" w:hAnsi="標楷體" w:cs="Times New Roman" w:hint="eastAsia"/>
          <w:color w:val="000000" w:themeColor="text1"/>
          <w:sz w:val="28"/>
          <w:szCs w:val="28"/>
        </w:rPr>
        <w:t>於</w:t>
      </w:r>
      <w:proofErr w:type="gramStart"/>
      <w:r w:rsidR="0062762C">
        <w:rPr>
          <w:rFonts w:ascii="標楷體" w:eastAsia="標楷體" w:hAnsi="標楷體" w:cs="Times New Roman" w:hint="eastAsia"/>
          <w:color w:val="000000" w:themeColor="text1"/>
          <w:sz w:val="28"/>
          <w:szCs w:val="28"/>
        </w:rPr>
        <w:t>適當點次</w:t>
      </w:r>
      <w:r w:rsidR="00EE223D" w:rsidRPr="001354BC">
        <w:rPr>
          <w:rFonts w:ascii="標楷體" w:eastAsia="標楷體" w:hAnsi="標楷體" w:cs="Times New Roman"/>
          <w:color w:val="000000" w:themeColor="text1"/>
          <w:sz w:val="28"/>
          <w:szCs w:val="28"/>
        </w:rPr>
        <w:t>援引銓敘部及保</w:t>
      </w:r>
      <w:proofErr w:type="gramEnd"/>
      <w:r w:rsidR="00EE223D" w:rsidRPr="001354BC">
        <w:rPr>
          <w:rFonts w:ascii="標楷體" w:eastAsia="標楷體" w:hAnsi="標楷體" w:cs="Times New Roman"/>
          <w:color w:val="000000" w:themeColor="text1"/>
          <w:sz w:val="28"/>
          <w:szCs w:val="28"/>
        </w:rPr>
        <w:t>訓會</w:t>
      </w:r>
      <w:r w:rsidR="0062762C">
        <w:rPr>
          <w:rFonts w:ascii="標楷體" w:eastAsia="標楷體" w:hAnsi="標楷體" w:cs="Times New Roman" w:hint="eastAsia"/>
          <w:color w:val="000000" w:themeColor="text1"/>
          <w:sz w:val="28"/>
          <w:szCs w:val="28"/>
        </w:rPr>
        <w:t>之</w:t>
      </w:r>
      <w:r w:rsidR="00EE223D" w:rsidRPr="001354BC">
        <w:rPr>
          <w:rFonts w:ascii="標楷體" w:eastAsia="標楷體" w:hAnsi="標楷體" w:cs="Times New Roman"/>
          <w:color w:val="000000" w:themeColor="text1"/>
          <w:sz w:val="28"/>
          <w:szCs w:val="28"/>
        </w:rPr>
        <w:t>相關函釋</w:t>
      </w:r>
      <w:r w:rsidR="00DD767A" w:rsidRPr="001354BC">
        <w:rPr>
          <w:rFonts w:ascii="標楷體" w:eastAsia="標楷體" w:hAnsi="標楷體" w:cs="Times New Roman"/>
          <w:color w:val="000000" w:themeColor="text1"/>
          <w:sz w:val="28"/>
          <w:szCs w:val="28"/>
        </w:rPr>
        <w:t>。</w:t>
      </w:r>
    </w:p>
    <w:p w:rsidR="00F57BF2" w:rsidRPr="00FC56AD" w:rsidRDefault="004460A3" w:rsidP="008D31F8">
      <w:pPr>
        <w:spacing w:beforeLines="50" w:before="180" w:afterLines="50" w:after="180" w:line="4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肆</w:t>
      </w:r>
      <w:r w:rsidR="00084C38">
        <w:rPr>
          <w:rFonts w:ascii="標楷體" w:eastAsia="標楷體" w:hAnsi="標楷體" w:cs="Times New Roman" w:hint="eastAsia"/>
          <w:color w:val="000000" w:themeColor="text1"/>
          <w:sz w:val="28"/>
          <w:szCs w:val="28"/>
        </w:rPr>
        <w:t>、</w:t>
      </w:r>
      <w:r w:rsidR="00F57BF2" w:rsidRPr="00FC56AD">
        <w:rPr>
          <w:rFonts w:ascii="標楷體" w:eastAsia="標楷體" w:hAnsi="標楷體" w:cs="Times New Roman"/>
          <w:color w:val="000000" w:themeColor="text1"/>
          <w:sz w:val="28"/>
          <w:szCs w:val="28"/>
        </w:rPr>
        <w:t>計畫修正</w:t>
      </w:r>
    </w:p>
    <w:p w:rsidR="004460A3" w:rsidRDefault="00054AA4" w:rsidP="004460A3">
      <w:pPr>
        <w:spacing w:line="400" w:lineRule="exact"/>
        <w:ind w:leftChars="92" w:left="781" w:hangingChars="200" w:hanging="56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一</w:t>
      </w:r>
      <w:r w:rsidR="00187787">
        <w:rPr>
          <w:rFonts w:ascii="標楷體" w:eastAsia="標楷體" w:hAnsi="標楷體" w:cs="Times New Roman" w:hint="eastAsia"/>
          <w:color w:val="000000" w:themeColor="text1"/>
          <w:sz w:val="28"/>
          <w:szCs w:val="28"/>
        </w:rPr>
        <w:t>、</w:t>
      </w:r>
      <w:r w:rsidR="00C71D8A" w:rsidRPr="00FC56AD">
        <w:rPr>
          <w:rFonts w:ascii="標楷體" w:eastAsia="標楷體" w:hAnsi="標楷體" w:cs="Times New Roman"/>
          <w:color w:val="000000" w:themeColor="text1"/>
          <w:sz w:val="28"/>
          <w:szCs w:val="28"/>
        </w:rPr>
        <w:t>各項特考開始訓練後，</w:t>
      </w:r>
      <w:r w:rsidR="006B40D6" w:rsidRPr="00FC56AD">
        <w:rPr>
          <w:rFonts w:ascii="標楷體" w:eastAsia="標楷體" w:hAnsi="標楷體" w:cs="Times New Roman"/>
          <w:color w:val="000000" w:themeColor="text1"/>
          <w:sz w:val="28"/>
          <w:szCs w:val="28"/>
        </w:rPr>
        <w:t>不得</w:t>
      </w:r>
      <w:r w:rsidR="00980A5E">
        <w:rPr>
          <w:rFonts w:ascii="標楷體" w:eastAsia="標楷體" w:hAnsi="標楷體" w:cs="Times New Roman" w:hint="eastAsia"/>
          <w:color w:val="000000" w:themeColor="text1"/>
          <w:sz w:val="28"/>
          <w:szCs w:val="28"/>
        </w:rPr>
        <w:t>再行</w:t>
      </w:r>
      <w:r w:rsidR="006B40D6" w:rsidRPr="00FC56AD">
        <w:rPr>
          <w:rFonts w:ascii="標楷體" w:eastAsia="標楷體" w:hAnsi="標楷體" w:cs="Times New Roman"/>
          <w:color w:val="000000" w:themeColor="text1"/>
          <w:sz w:val="28"/>
          <w:szCs w:val="28"/>
        </w:rPr>
        <w:t>修正</w:t>
      </w:r>
      <w:r w:rsidR="00980A5E">
        <w:rPr>
          <w:rFonts w:ascii="標楷體" w:eastAsia="標楷體" w:hAnsi="標楷體" w:cs="Times New Roman" w:hint="eastAsia"/>
          <w:color w:val="000000" w:themeColor="text1"/>
          <w:sz w:val="28"/>
          <w:szCs w:val="28"/>
        </w:rPr>
        <w:t>如訓練</w:t>
      </w:r>
      <w:proofErr w:type="gramStart"/>
      <w:r w:rsidR="00980A5E">
        <w:rPr>
          <w:rFonts w:ascii="標楷體" w:eastAsia="標楷體" w:hAnsi="標楷體" w:cs="Times New Roman" w:hint="eastAsia"/>
          <w:color w:val="000000" w:themeColor="text1"/>
          <w:sz w:val="28"/>
          <w:szCs w:val="28"/>
        </w:rPr>
        <w:t>期間、</w:t>
      </w:r>
      <w:proofErr w:type="gramEnd"/>
      <w:r w:rsidR="00980A5E">
        <w:rPr>
          <w:rFonts w:ascii="標楷體" w:eastAsia="標楷體" w:hAnsi="標楷體" w:cs="Times New Roman" w:hint="eastAsia"/>
          <w:color w:val="000000" w:themeColor="text1"/>
          <w:sz w:val="28"/>
          <w:szCs w:val="28"/>
        </w:rPr>
        <w:t>方式、</w:t>
      </w:r>
      <w:r w:rsidR="00B4482F" w:rsidRPr="00FC56AD">
        <w:rPr>
          <w:rFonts w:ascii="標楷體" w:eastAsia="標楷體" w:hAnsi="標楷體" w:cs="Times New Roman"/>
          <w:color w:val="000000" w:themeColor="text1"/>
          <w:sz w:val="28"/>
          <w:szCs w:val="28"/>
        </w:rPr>
        <w:t>成績考核</w:t>
      </w:r>
      <w:r w:rsidR="00980A5E">
        <w:rPr>
          <w:rFonts w:ascii="標楷體" w:eastAsia="標楷體" w:hAnsi="標楷體" w:cs="Times New Roman" w:hint="eastAsia"/>
          <w:color w:val="000000" w:themeColor="text1"/>
          <w:sz w:val="28"/>
          <w:szCs w:val="28"/>
        </w:rPr>
        <w:t>等受訓人員權益之</w:t>
      </w:r>
      <w:r w:rsidR="00B4482F" w:rsidRPr="00FC56AD">
        <w:rPr>
          <w:rFonts w:ascii="標楷體" w:eastAsia="標楷體" w:hAnsi="標楷體" w:cs="Times New Roman"/>
          <w:color w:val="000000" w:themeColor="text1"/>
          <w:sz w:val="28"/>
          <w:szCs w:val="28"/>
        </w:rPr>
        <w:t>相關規定。</w:t>
      </w:r>
    </w:p>
    <w:p w:rsidR="004460A3" w:rsidRDefault="003D28E0" w:rsidP="004460A3">
      <w:pPr>
        <w:spacing w:line="400" w:lineRule="exact"/>
        <w:ind w:leftChars="92" w:left="781" w:hangingChars="200" w:hanging="56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二</w:t>
      </w:r>
      <w:r w:rsidR="00187787">
        <w:rPr>
          <w:rFonts w:ascii="標楷體" w:eastAsia="標楷體" w:hAnsi="標楷體" w:cs="Times New Roman" w:hint="eastAsia"/>
          <w:color w:val="000000" w:themeColor="text1"/>
          <w:sz w:val="28"/>
          <w:szCs w:val="28"/>
        </w:rPr>
        <w:t>、</w:t>
      </w:r>
      <w:r w:rsidR="00EE1F88" w:rsidRPr="00FC56AD">
        <w:rPr>
          <w:rFonts w:ascii="標楷體" w:eastAsia="標楷體" w:hAnsi="標楷體" w:cs="Times New Roman"/>
          <w:color w:val="000000" w:themeColor="text1"/>
          <w:sz w:val="28"/>
          <w:szCs w:val="28"/>
        </w:rPr>
        <w:t>訓練計畫</w:t>
      </w:r>
      <w:r w:rsidRPr="00FC56AD">
        <w:rPr>
          <w:rFonts w:ascii="標楷體" w:eastAsia="標楷體" w:hAnsi="標楷體" w:cs="Times New Roman"/>
          <w:color w:val="000000" w:themeColor="text1"/>
          <w:sz w:val="28"/>
          <w:szCs w:val="28"/>
        </w:rPr>
        <w:t>修正</w:t>
      </w:r>
      <w:r w:rsidR="00EE1F88" w:rsidRPr="00FC56AD">
        <w:rPr>
          <w:rFonts w:ascii="標楷體" w:eastAsia="標楷體" w:hAnsi="標楷體" w:cs="Times New Roman"/>
          <w:color w:val="000000" w:themeColor="text1"/>
          <w:sz w:val="28"/>
          <w:szCs w:val="28"/>
        </w:rPr>
        <w:t>時，</w:t>
      </w:r>
      <w:r w:rsidR="00FA1EFB">
        <w:rPr>
          <w:rFonts w:ascii="標楷體" w:eastAsia="標楷體" w:hAnsi="標楷體" w:cs="Times New Roman" w:hint="eastAsia"/>
          <w:color w:val="000000" w:themeColor="text1"/>
          <w:sz w:val="28"/>
          <w:szCs w:val="28"/>
        </w:rPr>
        <w:t>應</w:t>
      </w:r>
      <w:proofErr w:type="gramStart"/>
      <w:r w:rsidR="006B40D6" w:rsidRPr="00FC56AD">
        <w:rPr>
          <w:rFonts w:ascii="標楷體" w:eastAsia="標楷體" w:hAnsi="標楷體" w:cs="Times New Roman"/>
          <w:color w:val="000000" w:themeColor="text1"/>
          <w:sz w:val="28"/>
          <w:szCs w:val="28"/>
        </w:rPr>
        <w:t>併</w:t>
      </w:r>
      <w:proofErr w:type="gramEnd"/>
      <w:r w:rsidR="006B40D6" w:rsidRPr="00FC56AD">
        <w:rPr>
          <w:rFonts w:ascii="標楷體" w:eastAsia="標楷體" w:hAnsi="標楷體" w:cs="Times New Roman"/>
          <w:color w:val="000000" w:themeColor="text1"/>
          <w:sz w:val="28"/>
          <w:szCs w:val="28"/>
        </w:rPr>
        <w:t>同</w:t>
      </w:r>
      <w:proofErr w:type="gramStart"/>
      <w:r w:rsidR="006B40D6" w:rsidRPr="00FC56AD">
        <w:rPr>
          <w:rFonts w:ascii="標楷體" w:eastAsia="標楷體" w:hAnsi="標楷體" w:cs="Times New Roman"/>
          <w:color w:val="000000" w:themeColor="text1"/>
          <w:sz w:val="28"/>
          <w:szCs w:val="28"/>
        </w:rPr>
        <w:t>修正</w:t>
      </w:r>
      <w:r w:rsidR="00D84731">
        <w:rPr>
          <w:rFonts w:ascii="標楷體" w:eastAsia="標楷體" w:hAnsi="標楷體" w:cs="Times New Roman" w:hint="eastAsia"/>
          <w:color w:val="000000" w:themeColor="text1"/>
          <w:sz w:val="28"/>
          <w:szCs w:val="28"/>
        </w:rPr>
        <w:t>點次</w:t>
      </w:r>
      <w:r w:rsidR="006B40D6" w:rsidRPr="00FC56AD">
        <w:rPr>
          <w:rFonts w:ascii="標楷體" w:eastAsia="標楷體" w:hAnsi="標楷體" w:cs="Times New Roman"/>
          <w:color w:val="000000" w:themeColor="text1"/>
          <w:sz w:val="28"/>
          <w:szCs w:val="28"/>
        </w:rPr>
        <w:t>對照表</w:t>
      </w:r>
      <w:proofErr w:type="gramEnd"/>
      <w:r w:rsidR="006B40D6" w:rsidRPr="00FC56AD">
        <w:rPr>
          <w:rFonts w:ascii="標楷體" w:eastAsia="標楷體" w:hAnsi="標楷體" w:cs="Times New Roman"/>
          <w:color w:val="000000" w:themeColor="text1"/>
          <w:sz w:val="28"/>
          <w:szCs w:val="28"/>
        </w:rPr>
        <w:t>，敘明修正理</w:t>
      </w:r>
      <w:r w:rsidRPr="00FC56AD">
        <w:rPr>
          <w:rFonts w:ascii="標楷體" w:eastAsia="標楷體" w:hAnsi="標楷體" w:cs="Times New Roman"/>
          <w:color w:val="000000" w:themeColor="text1"/>
          <w:sz w:val="28"/>
          <w:szCs w:val="28"/>
        </w:rPr>
        <w:t>由及必要性，函送保訓會核定</w:t>
      </w:r>
      <w:r w:rsidR="00035B84" w:rsidRPr="00FC56AD">
        <w:rPr>
          <w:rFonts w:ascii="標楷體" w:eastAsia="標楷體" w:hAnsi="標楷體" w:cs="Times New Roman"/>
          <w:color w:val="000000" w:themeColor="text1"/>
          <w:sz w:val="28"/>
          <w:szCs w:val="28"/>
        </w:rPr>
        <w:t>。</w:t>
      </w:r>
    </w:p>
    <w:p w:rsidR="004460A3" w:rsidRDefault="006B40D6" w:rsidP="004460A3">
      <w:pPr>
        <w:spacing w:line="400" w:lineRule="exact"/>
        <w:ind w:leftChars="92" w:left="781" w:hangingChars="200" w:hanging="56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三</w:t>
      </w:r>
      <w:r w:rsidR="00187787">
        <w:rPr>
          <w:rFonts w:ascii="標楷體" w:eastAsia="標楷體" w:hAnsi="標楷體" w:cs="Times New Roman" w:hint="eastAsia"/>
          <w:color w:val="000000" w:themeColor="text1"/>
          <w:sz w:val="28"/>
          <w:szCs w:val="28"/>
        </w:rPr>
        <w:t>、</w:t>
      </w:r>
      <w:r w:rsidRPr="00FC56AD">
        <w:rPr>
          <w:rFonts w:ascii="標楷體" w:eastAsia="標楷體" w:hAnsi="標楷體" w:cs="Times New Roman"/>
          <w:color w:val="000000" w:themeColor="text1"/>
          <w:sz w:val="28"/>
          <w:szCs w:val="28"/>
        </w:rPr>
        <w:t>各申辦考試機關修正不同考試等級、</w:t>
      </w:r>
      <w:proofErr w:type="gramStart"/>
      <w:r w:rsidRPr="00FC56AD">
        <w:rPr>
          <w:rFonts w:ascii="標楷體" w:eastAsia="標楷體" w:hAnsi="標楷體" w:cs="Times New Roman"/>
          <w:color w:val="000000" w:themeColor="text1"/>
          <w:sz w:val="28"/>
          <w:szCs w:val="28"/>
        </w:rPr>
        <w:t>不</w:t>
      </w:r>
      <w:proofErr w:type="gramEnd"/>
      <w:r w:rsidRPr="00FC56AD">
        <w:rPr>
          <w:rFonts w:ascii="標楷體" w:eastAsia="標楷體" w:hAnsi="標楷體" w:cs="Times New Roman"/>
          <w:color w:val="000000" w:themeColor="text1"/>
          <w:sz w:val="28"/>
          <w:szCs w:val="28"/>
        </w:rPr>
        <w:t>同類科之訓練計畫時，</w:t>
      </w:r>
      <w:r w:rsidR="00FA1EFB">
        <w:rPr>
          <w:rFonts w:ascii="標楷體" w:eastAsia="標楷體" w:hAnsi="標楷體" w:cs="Times New Roman" w:hint="eastAsia"/>
          <w:color w:val="000000" w:themeColor="text1"/>
          <w:sz w:val="28"/>
          <w:szCs w:val="28"/>
        </w:rPr>
        <w:t>應</w:t>
      </w:r>
      <w:r w:rsidRPr="00FC56AD">
        <w:rPr>
          <w:rFonts w:ascii="標楷體" w:eastAsia="標楷體" w:hAnsi="標楷體" w:cs="Times New Roman"/>
          <w:color w:val="000000" w:themeColor="text1"/>
          <w:sz w:val="28"/>
          <w:szCs w:val="28"/>
        </w:rPr>
        <w:t>重新檢視訓練計畫內容及相關附件</w:t>
      </w:r>
      <w:r w:rsidR="00E147F3">
        <w:rPr>
          <w:rFonts w:ascii="標楷體" w:eastAsia="標楷體" w:hAnsi="標楷體" w:cs="Times New Roman" w:hint="eastAsia"/>
          <w:color w:val="000000" w:themeColor="text1"/>
          <w:sz w:val="28"/>
          <w:szCs w:val="28"/>
        </w:rPr>
        <w:t>、規定</w:t>
      </w:r>
      <w:r w:rsidRPr="00FC56AD">
        <w:rPr>
          <w:rFonts w:ascii="標楷體" w:eastAsia="標楷體" w:hAnsi="標楷體" w:cs="Times New Roman"/>
          <w:color w:val="000000" w:themeColor="text1"/>
          <w:sz w:val="28"/>
          <w:szCs w:val="28"/>
        </w:rPr>
        <w:t>之格式體例及用語是否一致。</w:t>
      </w:r>
    </w:p>
    <w:p w:rsidR="001E6A25" w:rsidRPr="00FC56AD" w:rsidRDefault="006B40D6" w:rsidP="004460A3">
      <w:pPr>
        <w:spacing w:line="400" w:lineRule="exact"/>
        <w:ind w:leftChars="92" w:left="781" w:hangingChars="200" w:hanging="560"/>
        <w:jc w:val="both"/>
        <w:rPr>
          <w:rFonts w:ascii="標楷體" w:eastAsia="標楷體" w:hAnsi="標楷體" w:cs="Times New Roman"/>
          <w:color w:val="000000" w:themeColor="text1"/>
          <w:sz w:val="28"/>
          <w:szCs w:val="28"/>
        </w:rPr>
      </w:pPr>
      <w:r w:rsidRPr="00FC56AD">
        <w:rPr>
          <w:rFonts w:ascii="標楷體" w:eastAsia="標楷體" w:hAnsi="標楷體" w:cs="Times New Roman"/>
          <w:color w:val="000000" w:themeColor="text1"/>
          <w:sz w:val="28"/>
          <w:szCs w:val="28"/>
        </w:rPr>
        <w:t>四</w:t>
      </w:r>
      <w:r w:rsidR="00187787">
        <w:rPr>
          <w:rFonts w:ascii="標楷體" w:eastAsia="標楷體" w:hAnsi="標楷體" w:cs="Times New Roman" w:hint="eastAsia"/>
          <w:color w:val="000000" w:themeColor="text1"/>
          <w:sz w:val="28"/>
          <w:szCs w:val="28"/>
        </w:rPr>
        <w:t>、</w:t>
      </w:r>
      <w:r w:rsidR="00B4482F" w:rsidRPr="00FC56AD">
        <w:rPr>
          <w:rFonts w:ascii="標楷體" w:eastAsia="標楷體" w:hAnsi="標楷體" w:cs="Times New Roman"/>
          <w:color w:val="000000" w:themeColor="text1"/>
          <w:sz w:val="28"/>
          <w:szCs w:val="28"/>
        </w:rPr>
        <w:t>訓練辦法修正</w:t>
      </w:r>
      <w:r w:rsidR="00807BA5">
        <w:rPr>
          <w:rFonts w:ascii="標楷體" w:eastAsia="標楷體" w:hAnsi="標楷體" w:cs="Times New Roman" w:hint="eastAsia"/>
          <w:color w:val="000000" w:themeColor="text1"/>
          <w:sz w:val="28"/>
          <w:szCs w:val="28"/>
        </w:rPr>
        <w:t>施行時之適用原則</w:t>
      </w:r>
      <w:r w:rsidR="00B4482F" w:rsidRPr="00FC56AD">
        <w:rPr>
          <w:rFonts w:ascii="標楷體" w:eastAsia="標楷體" w:hAnsi="標楷體" w:cs="Times New Roman"/>
          <w:color w:val="000000" w:themeColor="text1"/>
          <w:sz w:val="28"/>
          <w:szCs w:val="28"/>
        </w:rPr>
        <w:t>：</w:t>
      </w:r>
    </w:p>
    <w:p w:rsidR="000E0C6F" w:rsidRPr="00FC56AD" w:rsidRDefault="00E03EDC" w:rsidP="00E92E36">
      <w:pPr>
        <w:spacing w:line="400" w:lineRule="exact"/>
        <w:ind w:leftChars="60" w:left="992" w:hangingChars="303" w:hanging="848"/>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一</w:t>
      </w:r>
      <w:r w:rsidRPr="00E03EDC">
        <w:rPr>
          <w:rFonts w:ascii="標楷體" w:eastAsia="標楷體" w:hAnsi="標楷體" w:cs="Times New Roman" w:hint="eastAsia"/>
          <w:color w:val="000000" w:themeColor="text1"/>
          <w:sz w:val="28"/>
          <w:szCs w:val="28"/>
        </w:rPr>
        <w:t>）</w:t>
      </w:r>
      <w:r w:rsidR="00945A4D">
        <w:rPr>
          <w:rFonts w:ascii="標楷體" w:eastAsia="標楷體" w:hAnsi="標楷體" w:hint="eastAsia"/>
          <w:color w:val="000000" w:themeColor="text1"/>
          <w:sz w:val="28"/>
          <w:szCs w:val="28"/>
        </w:rPr>
        <w:t>擬訂</w:t>
      </w:r>
      <w:r w:rsidR="00945A4D" w:rsidRPr="00CB0DFE">
        <w:rPr>
          <w:rFonts w:ascii="標楷體" w:eastAsia="標楷體" w:hAnsi="標楷體" w:hint="eastAsia"/>
          <w:color w:val="000000" w:themeColor="text1"/>
          <w:sz w:val="28"/>
          <w:szCs w:val="28"/>
        </w:rPr>
        <w:t>（</w:t>
      </w:r>
      <w:r w:rsidR="00945A4D">
        <w:rPr>
          <w:rFonts w:ascii="標楷體" w:eastAsia="標楷體" w:hAnsi="標楷體" w:hint="eastAsia"/>
          <w:color w:val="000000" w:themeColor="text1"/>
          <w:sz w:val="28"/>
          <w:szCs w:val="28"/>
        </w:rPr>
        <w:t>修正</w:t>
      </w:r>
      <w:r w:rsidR="00945A4D" w:rsidRPr="00CB0DFE">
        <w:rPr>
          <w:rFonts w:ascii="標楷體" w:eastAsia="標楷體" w:hAnsi="標楷體" w:hint="eastAsia"/>
          <w:color w:val="000000" w:themeColor="text1"/>
          <w:sz w:val="28"/>
          <w:szCs w:val="28"/>
        </w:rPr>
        <w:t>）</w:t>
      </w:r>
      <w:r w:rsidR="00945A4D">
        <w:rPr>
          <w:rFonts w:ascii="標楷體" w:eastAsia="標楷體" w:hAnsi="標楷體" w:hint="eastAsia"/>
          <w:color w:val="000000" w:themeColor="text1"/>
          <w:sz w:val="28"/>
          <w:szCs w:val="28"/>
        </w:rPr>
        <w:t>各該特考訓練計畫草案時，如遇有訓練辦法修正之情形，</w:t>
      </w:r>
      <w:r w:rsidR="00FA1EFB">
        <w:rPr>
          <w:rFonts w:ascii="標楷體" w:eastAsia="標楷體" w:hAnsi="標楷體" w:hint="eastAsia"/>
          <w:color w:val="000000" w:themeColor="text1"/>
          <w:sz w:val="28"/>
          <w:szCs w:val="28"/>
        </w:rPr>
        <w:t>應</w:t>
      </w:r>
      <w:r w:rsidR="00945A4D">
        <w:rPr>
          <w:rFonts w:ascii="標楷體" w:eastAsia="標楷體" w:hAnsi="標楷體" w:hint="eastAsia"/>
          <w:color w:val="000000" w:themeColor="text1"/>
          <w:sz w:val="28"/>
          <w:szCs w:val="28"/>
        </w:rPr>
        <w:t>依保訓會訂定之適用原則辦理</w:t>
      </w:r>
      <w:r w:rsidR="00945A4D" w:rsidRPr="00CB0DFE">
        <w:rPr>
          <w:rFonts w:ascii="標楷體" w:eastAsia="標楷體" w:hAnsi="標楷體" w:hint="eastAsia"/>
          <w:color w:val="000000" w:themeColor="text1"/>
          <w:sz w:val="28"/>
          <w:szCs w:val="28"/>
        </w:rPr>
        <w:t>。</w:t>
      </w:r>
    </w:p>
    <w:p w:rsidR="008B5E72" w:rsidRPr="00FC56AD" w:rsidRDefault="00E03EDC" w:rsidP="00E92E36">
      <w:pPr>
        <w:spacing w:line="400" w:lineRule="exact"/>
        <w:ind w:leftChars="60" w:left="992" w:hangingChars="303" w:hanging="848"/>
        <w:jc w:val="both"/>
        <w:rPr>
          <w:rFonts w:ascii="標楷體" w:eastAsia="標楷體" w:hAnsi="標楷體" w:cs="Times New Roman"/>
          <w:color w:val="000000" w:themeColor="text1"/>
          <w:sz w:val="28"/>
          <w:szCs w:val="28"/>
        </w:rPr>
      </w:pPr>
      <w:r w:rsidRPr="00E03EDC">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二</w:t>
      </w:r>
      <w:r w:rsidRPr="00E03EDC">
        <w:rPr>
          <w:rFonts w:ascii="標楷體" w:eastAsia="標楷體" w:hAnsi="標楷體" w:cs="Times New Roman" w:hint="eastAsia"/>
          <w:color w:val="000000" w:themeColor="text1"/>
          <w:sz w:val="28"/>
          <w:szCs w:val="28"/>
        </w:rPr>
        <w:t>）</w:t>
      </w:r>
      <w:r w:rsidR="00381845" w:rsidRPr="00FC56AD">
        <w:rPr>
          <w:rFonts w:ascii="標楷體" w:eastAsia="標楷體" w:hAnsi="標楷體" w:cs="Times New Roman"/>
          <w:color w:val="000000" w:themeColor="text1"/>
          <w:sz w:val="28"/>
          <w:szCs w:val="28"/>
        </w:rPr>
        <w:t>訓練</w:t>
      </w:r>
      <w:r w:rsidR="00B4392F" w:rsidRPr="00FC56AD">
        <w:rPr>
          <w:rFonts w:ascii="標楷體" w:eastAsia="標楷體" w:hAnsi="標楷體" w:cs="Times New Roman"/>
          <w:color w:val="000000" w:themeColor="text1"/>
          <w:sz w:val="28"/>
          <w:szCs w:val="28"/>
        </w:rPr>
        <w:t>辦法</w:t>
      </w:r>
      <w:r w:rsidR="00945A4D">
        <w:rPr>
          <w:rFonts w:ascii="標楷體" w:eastAsia="標楷體" w:hAnsi="標楷體" w:cs="Times New Roman" w:hint="eastAsia"/>
          <w:color w:val="000000" w:themeColor="text1"/>
          <w:sz w:val="28"/>
          <w:szCs w:val="28"/>
        </w:rPr>
        <w:t>修正施行後始公告之考試，依訓練辦法規定辦理，並據以</w:t>
      </w:r>
      <w:r w:rsidR="00815F38">
        <w:rPr>
          <w:rFonts w:ascii="標楷體" w:eastAsia="標楷體" w:hAnsi="標楷體" w:hint="eastAsia"/>
          <w:color w:val="000000" w:themeColor="text1"/>
          <w:sz w:val="28"/>
          <w:szCs w:val="28"/>
        </w:rPr>
        <w:t>擬</w:t>
      </w:r>
      <w:r w:rsidR="00945A4D">
        <w:rPr>
          <w:rFonts w:ascii="標楷體" w:eastAsia="標楷體" w:hAnsi="標楷體" w:cs="Times New Roman" w:hint="eastAsia"/>
          <w:color w:val="000000" w:themeColor="text1"/>
          <w:sz w:val="28"/>
          <w:szCs w:val="28"/>
        </w:rPr>
        <w:t>訂該考試</w:t>
      </w:r>
      <w:r w:rsidR="00B4392F" w:rsidRPr="00FC56AD">
        <w:rPr>
          <w:rFonts w:ascii="標楷體" w:eastAsia="標楷體" w:hAnsi="標楷體" w:cs="Times New Roman"/>
          <w:color w:val="000000" w:themeColor="text1"/>
          <w:sz w:val="28"/>
          <w:szCs w:val="28"/>
        </w:rPr>
        <w:t>訓練計畫。</w:t>
      </w:r>
    </w:p>
    <w:p w:rsidR="001E31CF" w:rsidRPr="00FC56AD" w:rsidRDefault="004460A3" w:rsidP="008D31F8">
      <w:pPr>
        <w:spacing w:beforeLines="50" w:before="180" w:afterLines="50" w:after="18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伍</w:t>
      </w:r>
      <w:r w:rsidR="00084C38">
        <w:rPr>
          <w:rFonts w:ascii="標楷體" w:eastAsia="標楷體" w:hAnsi="標楷體" w:cs="Times New Roman" w:hint="eastAsia"/>
          <w:color w:val="000000" w:themeColor="text1"/>
          <w:sz w:val="28"/>
          <w:szCs w:val="28"/>
        </w:rPr>
        <w:t>、</w:t>
      </w:r>
      <w:r w:rsidR="00467C79" w:rsidRPr="00FC56AD">
        <w:rPr>
          <w:rFonts w:ascii="標楷體" w:eastAsia="標楷體" w:hAnsi="標楷體" w:cs="Times New Roman"/>
          <w:color w:val="000000" w:themeColor="text1"/>
          <w:sz w:val="28"/>
          <w:szCs w:val="28"/>
        </w:rPr>
        <w:t>本注意事項保訓會得依實際需要修正之。</w:t>
      </w:r>
    </w:p>
    <w:sectPr w:rsidR="001E31CF" w:rsidRPr="00FC56A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814" w:rsidRDefault="006A1814" w:rsidP="00E50474">
      <w:r>
        <w:separator/>
      </w:r>
    </w:p>
  </w:endnote>
  <w:endnote w:type="continuationSeparator" w:id="0">
    <w:p w:rsidR="006A1814" w:rsidRDefault="006A1814" w:rsidP="00E5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526161"/>
      <w:docPartObj>
        <w:docPartGallery w:val="Page Numbers (Bottom of Page)"/>
        <w:docPartUnique/>
      </w:docPartObj>
    </w:sdtPr>
    <w:sdtEndPr/>
    <w:sdtContent>
      <w:p w:rsidR="006A1814" w:rsidRDefault="006A1814">
        <w:pPr>
          <w:pStyle w:val="a6"/>
          <w:jc w:val="center"/>
        </w:pPr>
        <w:r>
          <w:fldChar w:fldCharType="begin"/>
        </w:r>
        <w:r>
          <w:instrText>PAGE   \* MERGEFORMAT</w:instrText>
        </w:r>
        <w:r>
          <w:fldChar w:fldCharType="separate"/>
        </w:r>
        <w:r w:rsidR="00C03AE1" w:rsidRPr="00C03AE1">
          <w:rPr>
            <w:noProof/>
            <w:lang w:val="zh-TW"/>
          </w:rPr>
          <w:t>7</w:t>
        </w:r>
        <w:r>
          <w:fldChar w:fldCharType="end"/>
        </w:r>
      </w:p>
    </w:sdtContent>
  </w:sdt>
  <w:p w:rsidR="006A1814" w:rsidRDefault="006A18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814" w:rsidRDefault="006A1814" w:rsidP="00E50474">
      <w:r>
        <w:separator/>
      </w:r>
    </w:p>
  </w:footnote>
  <w:footnote w:type="continuationSeparator" w:id="0">
    <w:p w:rsidR="006A1814" w:rsidRDefault="006A1814" w:rsidP="00E50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4AA7"/>
    <w:multiLevelType w:val="hybridMultilevel"/>
    <w:tmpl w:val="F51AAFB0"/>
    <w:lvl w:ilvl="0" w:tplc="B1A0EA1C">
      <w:start w:val="1"/>
      <w:numFmt w:val="decimal"/>
      <w:lvlText w:val="%1、"/>
      <w:lvlJc w:val="left"/>
      <w:pPr>
        <w:ind w:left="1447" w:hanging="720"/>
      </w:pPr>
      <w:rPr>
        <w:rFonts w:hint="default"/>
      </w:rPr>
    </w:lvl>
    <w:lvl w:ilvl="1" w:tplc="04090019" w:tentative="1">
      <w:start w:val="1"/>
      <w:numFmt w:val="ideographTraditional"/>
      <w:lvlText w:val="%2、"/>
      <w:lvlJc w:val="left"/>
      <w:pPr>
        <w:ind w:left="1687" w:hanging="480"/>
      </w:p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tentative="1">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1" w15:restartNumberingAfterBreak="0">
    <w:nsid w:val="0EAE5BB4"/>
    <w:multiLevelType w:val="hybridMultilevel"/>
    <w:tmpl w:val="177EBDF0"/>
    <w:lvl w:ilvl="0" w:tplc="D2348EF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 w15:restartNumberingAfterBreak="0">
    <w:nsid w:val="1AB24391"/>
    <w:multiLevelType w:val="hybridMultilevel"/>
    <w:tmpl w:val="7AE649FE"/>
    <w:lvl w:ilvl="0" w:tplc="4422292A">
      <w:start w:val="3"/>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9F0E1F"/>
    <w:multiLevelType w:val="hybridMultilevel"/>
    <w:tmpl w:val="05BA2F1E"/>
    <w:lvl w:ilvl="0" w:tplc="D0447F0A">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2E0B18DE"/>
    <w:multiLevelType w:val="hybridMultilevel"/>
    <w:tmpl w:val="C2748020"/>
    <w:lvl w:ilvl="0" w:tplc="687E1D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496076"/>
    <w:multiLevelType w:val="hybridMultilevel"/>
    <w:tmpl w:val="44CE0DD2"/>
    <w:lvl w:ilvl="0" w:tplc="E19CAC02">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6" w15:restartNumberingAfterBreak="0">
    <w:nsid w:val="340B48DB"/>
    <w:multiLevelType w:val="hybridMultilevel"/>
    <w:tmpl w:val="A0346A36"/>
    <w:lvl w:ilvl="0" w:tplc="DBFE2A72">
      <w:start w:val="1"/>
      <w:numFmt w:val="decimal"/>
      <w:lvlText w:val="%1、"/>
      <w:lvlJc w:val="left"/>
      <w:pPr>
        <w:ind w:left="1583" w:hanging="720"/>
      </w:pPr>
      <w:rPr>
        <w:rFonts w:hint="default"/>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7" w15:restartNumberingAfterBreak="0">
    <w:nsid w:val="37686149"/>
    <w:multiLevelType w:val="hybridMultilevel"/>
    <w:tmpl w:val="00B6C5B6"/>
    <w:lvl w:ilvl="0" w:tplc="81DC3EE2">
      <w:start w:val="1"/>
      <w:numFmt w:val="bullet"/>
      <w:lvlText w:val=""/>
      <w:lvlJc w:val="left"/>
      <w:pPr>
        <w:tabs>
          <w:tab w:val="num" w:pos="720"/>
        </w:tabs>
        <w:ind w:left="720" w:hanging="360"/>
      </w:pPr>
      <w:rPr>
        <w:rFonts w:ascii="Wingdings" w:hAnsi="Wingdings" w:hint="default"/>
      </w:rPr>
    </w:lvl>
    <w:lvl w:ilvl="1" w:tplc="CB7A9B34">
      <w:start w:val="1"/>
      <w:numFmt w:val="bullet"/>
      <w:lvlText w:val=""/>
      <w:lvlJc w:val="left"/>
      <w:pPr>
        <w:tabs>
          <w:tab w:val="num" w:pos="1440"/>
        </w:tabs>
        <w:ind w:left="1440" w:hanging="360"/>
      </w:pPr>
      <w:rPr>
        <w:rFonts w:ascii="Wingdings" w:hAnsi="Wingdings" w:hint="default"/>
      </w:rPr>
    </w:lvl>
    <w:lvl w:ilvl="2" w:tplc="81E83898" w:tentative="1">
      <w:start w:val="1"/>
      <w:numFmt w:val="bullet"/>
      <w:lvlText w:val=""/>
      <w:lvlJc w:val="left"/>
      <w:pPr>
        <w:tabs>
          <w:tab w:val="num" w:pos="2160"/>
        </w:tabs>
        <w:ind w:left="2160" w:hanging="360"/>
      </w:pPr>
      <w:rPr>
        <w:rFonts w:ascii="Wingdings" w:hAnsi="Wingdings" w:hint="default"/>
      </w:rPr>
    </w:lvl>
    <w:lvl w:ilvl="3" w:tplc="92124412" w:tentative="1">
      <w:start w:val="1"/>
      <w:numFmt w:val="bullet"/>
      <w:lvlText w:val=""/>
      <w:lvlJc w:val="left"/>
      <w:pPr>
        <w:tabs>
          <w:tab w:val="num" w:pos="2880"/>
        </w:tabs>
        <w:ind w:left="2880" w:hanging="360"/>
      </w:pPr>
      <w:rPr>
        <w:rFonts w:ascii="Wingdings" w:hAnsi="Wingdings" w:hint="default"/>
      </w:rPr>
    </w:lvl>
    <w:lvl w:ilvl="4" w:tplc="E4DC53A6" w:tentative="1">
      <w:start w:val="1"/>
      <w:numFmt w:val="bullet"/>
      <w:lvlText w:val=""/>
      <w:lvlJc w:val="left"/>
      <w:pPr>
        <w:tabs>
          <w:tab w:val="num" w:pos="3600"/>
        </w:tabs>
        <w:ind w:left="3600" w:hanging="360"/>
      </w:pPr>
      <w:rPr>
        <w:rFonts w:ascii="Wingdings" w:hAnsi="Wingdings" w:hint="default"/>
      </w:rPr>
    </w:lvl>
    <w:lvl w:ilvl="5" w:tplc="847027CA" w:tentative="1">
      <w:start w:val="1"/>
      <w:numFmt w:val="bullet"/>
      <w:lvlText w:val=""/>
      <w:lvlJc w:val="left"/>
      <w:pPr>
        <w:tabs>
          <w:tab w:val="num" w:pos="4320"/>
        </w:tabs>
        <w:ind w:left="4320" w:hanging="360"/>
      </w:pPr>
      <w:rPr>
        <w:rFonts w:ascii="Wingdings" w:hAnsi="Wingdings" w:hint="default"/>
      </w:rPr>
    </w:lvl>
    <w:lvl w:ilvl="6" w:tplc="D9F87C56" w:tentative="1">
      <w:start w:val="1"/>
      <w:numFmt w:val="bullet"/>
      <w:lvlText w:val=""/>
      <w:lvlJc w:val="left"/>
      <w:pPr>
        <w:tabs>
          <w:tab w:val="num" w:pos="5040"/>
        </w:tabs>
        <w:ind w:left="5040" w:hanging="360"/>
      </w:pPr>
      <w:rPr>
        <w:rFonts w:ascii="Wingdings" w:hAnsi="Wingdings" w:hint="default"/>
      </w:rPr>
    </w:lvl>
    <w:lvl w:ilvl="7" w:tplc="94D4374C" w:tentative="1">
      <w:start w:val="1"/>
      <w:numFmt w:val="bullet"/>
      <w:lvlText w:val=""/>
      <w:lvlJc w:val="left"/>
      <w:pPr>
        <w:tabs>
          <w:tab w:val="num" w:pos="5760"/>
        </w:tabs>
        <w:ind w:left="5760" w:hanging="360"/>
      </w:pPr>
      <w:rPr>
        <w:rFonts w:ascii="Wingdings" w:hAnsi="Wingdings" w:hint="default"/>
      </w:rPr>
    </w:lvl>
    <w:lvl w:ilvl="8" w:tplc="B7B4F4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C6A8A"/>
    <w:multiLevelType w:val="hybridMultilevel"/>
    <w:tmpl w:val="789685EA"/>
    <w:lvl w:ilvl="0" w:tplc="407E816C">
      <w:start w:val="1"/>
      <w:numFmt w:val="taiwaneseCountingThousand"/>
      <w:lvlText w:val="（%1）"/>
      <w:lvlJc w:val="left"/>
      <w:pPr>
        <w:ind w:left="1069" w:hanging="855"/>
      </w:pPr>
      <w:rPr>
        <w:rFonts w:hint="default"/>
      </w:rPr>
    </w:lvl>
    <w:lvl w:ilvl="1" w:tplc="04090019" w:tentative="1">
      <w:start w:val="1"/>
      <w:numFmt w:val="ideographTraditional"/>
      <w:lvlText w:val="%2、"/>
      <w:lvlJc w:val="left"/>
      <w:pPr>
        <w:ind w:left="1174" w:hanging="480"/>
      </w:pPr>
    </w:lvl>
    <w:lvl w:ilvl="2" w:tplc="0409001B" w:tentative="1">
      <w:start w:val="1"/>
      <w:numFmt w:val="lowerRoman"/>
      <w:lvlText w:val="%3."/>
      <w:lvlJc w:val="right"/>
      <w:pPr>
        <w:ind w:left="1654" w:hanging="480"/>
      </w:pPr>
    </w:lvl>
    <w:lvl w:ilvl="3" w:tplc="0409000F" w:tentative="1">
      <w:start w:val="1"/>
      <w:numFmt w:val="decimal"/>
      <w:lvlText w:val="%4."/>
      <w:lvlJc w:val="left"/>
      <w:pPr>
        <w:ind w:left="2134" w:hanging="480"/>
      </w:pPr>
    </w:lvl>
    <w:lvl w:ilvl="4" w:tplc="04090019" w:tentative="1">
      <w:start w:val="1"/>
      <w:numFmt w:val="ideographTraditional"/>
      <w:lvlText w:val="%5、"/>
      <w:lvlJc w:val="left"/>
      <w:pPr>
        <w:ind w:left="2614" w:hanging="480"/>
      </w:pPr>
    </w:lvl>
    <w:lvl w:ilvl="5" w:tplc="0409001B" w:tentative="1">
      <w:start w:val="1"/>
      <w:numFmt w:val="lowerRoman"/>
      <w:lvlText w:val="%6."/>
      <w:lvlJc w:val="right"/>
      <w:pPr>
        <w:ind w:left="3094" w:hanging="480"/>
      </w:pPr>
    </w:lvl>
    <w:lvl w:ilvl="6" w:tplc="0409000F" w:tentative="1">
      <w:start w:val="1"/>
      <w:numFmt w:val="decimal"/>
      <w:lvlText w:val="%7."/>
      <w:lvlJc w:val="left"/>
      <w:pPr>
        <w:ind w:left="3574" w:hanging="480"/>
      </w:pPr>
    </w:lvl>
    <w:lvl w:ilvl="7" w:tplc="04090019" w:tentative="1">
      <w:start w:val="1"/>
      <w:numFmt w:val="ideographTraditional"/>
      <w:lvlText w:val="%8、"/>
      <w:lvlJc w:val="left"/>
      <w:pPr>
        <w:ind w:left="4054" w:hanging="480"/>
      </w:pPr>
    </w:lvl>
    <w:lvl w:ilvl="8" w:tplc="0409001B" w:tentative="1">
      <w:start w:val="1"/>
      <w:numFmt w:val="lowerRoman"/>
      <w:lvlText w:val="%9."/>
      <w:lvlJc w:val="right"/>
      <w:pPr>
        <w:ind w:left="4534" w:hanging="480"/>
      </w:pPr>
    </w:lvl>
  </w:abstractNum>
  <w:abstractNum w:abstractNumId="9" w15:restartNumberingAfterBreak="0">
    <w:nsid w:val="3F28134F"/>
    <w:multiLevelType w:val="hybridMultilevel"/>
    <w:tmpl w:val="902A2CE0"/>
    <w:lvl w:ilvl="0" w:tplc="8BB29820">
      <w:start w:val="1"/>
      <w:numFmt w:val="taiwaneseCountingThousand"/>
      <w:lvlText w:val="（%1）"/>
      <w:lvlJc w:val="left"/>
      <w:pPr>
        <w:ind w:left="1250" w:hanging="825"/>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46987C41"/>
    <w:multiLevelType w:val="hybridMultilevel"/>
    <w:tmpl w:val="8446D99A"/>
    <w:lvl w:ilvl="0" w:tplc="7BE45A1E">
      <w:start w:val="1"/>
      <w:numFmt w:val="taiwaneseCountingThousand"/>
      <w:lvlText w:val="（%1）"/>
      <w:lvlJc w:val="left"/>
      <w:pPr>
        <w:ind w:left="863" w:hanging="864"/>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1" w15:restartNumberingAfterBreak="0">
    <w:nsid w:val="6A7F47A3"/>
    <w:multiLevelType w:val="hybridMultilevel"/>
    <w:tmpl w:val="593A5C42"/>
    <w:lvl w:ilvl="0" w:tplc="78247B6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1D7318"/>
    <w:multiLevelType w:val="hybridMultilevel"/>
    <w:tmpl w:val="BF129BD4"/>
    <w:lvl w:ilvl="0" w:tplc="A0B262EE">
      <w:start w:val="1"/>
      <w:numFmt w:val="taiwaneseCountingThousand"/>
      <w:lvlText w:val="（%1）"/>
      <w:lvlJc w:val="left"/>
      <w:pPr>
        <w:ind w:left="791" w:hanging="792"/>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num w:numId="1">
    <w:abstractNumId w:val="4"/>
  </w:num>
  <w:num w:numId="2">
    <w:abstractNumId w:val="12"/>
  </w:num>
  <w:num w:numId="3">
    <w:abstractNumId w:val="10"/>
  </w:num>
  <w:num w:numId="4">
    <w:abstractNumId w:val="6"/>
  </w:num>
  <w:num w:numId="5">
    <w:abstractNumId w:val="2"/>
  </w:num>
  <w:num w:numId="6">
    <w:abstractNumId w:val="11"/>
  </w:num>
  <w:num w:numId="7">
    <w:abstractNumId w:val="0"/>
  </w:num>
  <w:num w:numId="8">
    <w:abstractNumId w:val="1"/>
  </w:num>
  <w:num w:numId="9">
    <w:abstractNumId w:val="5"/>
  </w:num>
  <w:num w:numId="10">
    <w:abstractNumId w:val="7"/>
  </w:num>
  <w:num w:numId="11">
    <w:abstractNumId w:val="3"/>
  </w:num>
  <w:num w:numId="12">
    <w:abstractNumId w:val="9"/>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F4"/>
    <w:rsid w:val="000112C4"/>
    <w:rsid w:val="00022B04"/>
    <w:rsid w:val="000259EB"/>
    <w:rsid w:val="000273AA"/>
    <w:rsid w:val="00035B84"/>
    <w:rsid w:val="00041596"/>
    <w:rsid w:val="000453DB"/>
    <w:rsid w:val="0004579B"/>
    <w:rsid w:val="00045A30"/>
    <w:rsid w:val="00052399"/>
    <w:rsid w:val="00054AA4"/>
    <w:rsid w:val="0006569C"/>
    <w:rsid w:val="0007759E"/>
    <w:rsid w:val="00082D2A"/>
    <w:rsid w:val="00083495"/>
    <w:rsid w:val="00083E14"/>
    <w:rsid w:val="00084C38"/>
    <w:rsid w:val="000A337F"/>
    <w:rsid w:val="000A33B5"/>
    <w:rsid w:val="000B1171"/>
    <w:rsid w:val="000B4B62"/>
    <w:rsid w:val="000B7DF7"/>
    <w:rsid w:val="000C09CD"/>
    <w:rsid w:val="000C441C"/>
    <w:rsid w:val="000C4A77"/>
    <w:rsid w:val="000C7419"/>
    <w:rsid w:val="000D0B8E"/>
    <w:rsid w:val="000D6FC4"/>
    <w:rsid w:val="000E0C6F"/>
    <w:rsid w:val="000E4EB1"/>
    <w:rsid w:val="000F0B83"/>
    <w:rsid w:val="000F0F1B"/>
    <w:rsid w:val="000F38A5"/>
    <w:rsid w:val="000F4E25"/>
    <w:rsid w:val="00101218"/>
    <w:rsid w:val="0010698C"/>
    <w:rsid w:val="0011315D"/>
    <w:rsid w:val="00131D80"/>
    <w:rsid w:val="00133A03"/>
    <w:rsid w:val="0013468A"/>
    <w:rsid w:val="001354BC"/>
    <w:rsid w:val="001358F8"/>
    <w:rsid w:val="0014749E"/>
    <w:rsid w:val="001515AB"/>
    <w:rsid w:val="00172046"/>
    <w:rsid w:val="0018135F"/>
    <w:rsid w:val="00182DC0"/>
    <w:rsid w:val="00183190"/>
    <w:rsid w:val="00185064"/>
    <w:rsid w:val="00187787"/>
    <w:rsid w:val="00193463"/>
    <w:rsid w:val="001A292C"/>
    <w:rsid w:val="001A2D3E"/>
    <w:rsid w:val="001A4283"/>
    <w:rsid w:val="001B0693"/>
    <w:rsid w:val="001B6263"/>
    <w:rsid w:val="001C0C1E"/>
    <w:rsid w:val="001C3FFC"/>
    <w:rsid w:val="001C4267"/>
    <w:rsid w:val="001C539E"/>
    <w:rsid w:val="001D736C"/>
    <w:rsid w:val="001E1100"/>
    <w:rsid w:val="001E18D4"/>
    <w:rsid w:val="001E2AC8"/>
    <w:rsid w:val="001E2B0E"/>
    <w:rsid w:val="001E31CF"/>
    <w:rsid w:val="001E35C6"/>
    <w:rsid w:val="001E6A25"/>
    <w:rsid w:val="001F4F9D"/>
    <w:rsid w:val="0020581E"/>
    <w:rsid w:val="00212E2C"/>
    <w:rsid w:val="002217C1"/>
    <w:rsid w:val="0023090D"/>
    <w:rsid w:val="002355EC"/>
    <w:rsid w:val="00244A7A"/>
    <w:rsid w:val="002463B1"/>
    <w:rsid w:val="002478C2"/>
    <w:rsid w:val="00250145"/>
    <w:rsid w:val="00261EEC"/>
    <w:rsid w:val="0027400B"/>
    <w:rsid w:val="00277D78"/>
    <w:rsid w:val="0028290B"/>
    <w:rsid w:val="0028557C"/>
    <w:rsid w:val="00286792"/>
    <w:rsid w:val="00286E73"/>
    <w:rsid w:val="00291DC9"/>
    <w:rsid w:val="00297F4A"/>
    <w:rsid w:val="002A30B9"/>
    <w:rsid w:val="002A69D4"/>
    <w:rsid w:val="002C363A"/>
    <w:rsid w:val="002C7708"/>
    <w:rsid w:val="002D4CB7"/>
    <w:rsid w:val="002D5934"/>
    <w:rsid w:val="002D6BE5"/>
    <w:rsid w:val="002D7C89"/>
    <w:rsid w:val="002E03C3"/>
    <w:rsid w:val="002E2EDC"/>
    <w:rsid w:val="002E373D"/>
    <w:rsid w:val="002E4BA1"/>
    <w:rsid w:val="002F3F50"/>
    <w:rsid w:val="002F7D6E"/>
    <w:rsid w:val="002F7F96"/>
    <w:rsid w:val="0030540D"/>
    <w:rsid w:val="00306526"/>
    <w:rsid w:val="00314FC0"/>
    <w:rsid w:val="00315331"/>
    <w:rsid w:val="00322D82"/>
    <w:rsid w:val="003237E5"/>
    <w:rsid w:val="00323B20"/>
    <w:rsid w:val="00333413"/>
    <w:rsid w:val="00334E19"/>
    <w:rsid w:val="003402D5"/>
    <w:rsid w:val="003465C3"/>
    <w:rsid w:val="00352A36"/>
    <w:rsid w:val="0035321C"/>
    <w:rsid w:val="00360F66"/>
    <w:rsid w:val="00371D5D"/>
    <w:rsid w:val="003751C6"/>
    <w:rsid w:val="003805CF"/>
    <w:rsid w:val="0038095A"/>
    <w:rsid w:val="00381313"/>
    <w:rsid w:val="00381845"/>
    <w:rsid w:val="003836FB"/>
    <w:rsid w:val="003843FA"/>
    <w:rsid w:val="00386F42"/>
    <w:rsid w:val="0039047B"/>
    <w:rsid w:val="0039466B"/>
    <w:rsid w:val="003A4901"/>
    <w:rsid w:val="003A49F6"/>
    <w:rsid w:val="003A4E93"/>
    <w:rsid w:val="003A7C1E"/>
    <w:rsid w:val="003A7EA9"/>
    <w:rsid w:val="003C0924"/>
    <w:rsid w:val="003C4273"/>
    <w:rsid w:val="003C55F2"/>
    <w:rsid w:val="003C5F03"/>
    <w:rsid w:val="003C6B2C"/>
    <w:rsid w:val="003D28E0"/>
    <w:rsid w:val="003D6F24"/>
    <w:rsid w:val="003D732A"/>
    <w:rsid w:val="003E62B2"/>
    <w:rsid w:val="003F06E1"/>
    <w:rsid w:val="003F4249"/>
    <w:rsid w:val="004026D1"/>
    <w:rsid w:val="00402923"/>
    <w:rsid w:val="00405BBD"/>
    <w:rsid w:val="00407CC0"/>
    <w:rsid w:val="00412CF4"/>
    <w:rsid w:val="004253C0"/>
    <w:rsid w:val="00425FA5"/>
    <w:rsid w:val="004264C9"/>
    <w:rsid w:val="00426F76"/>
    <w:rsid w:val="00430109"/>
    <w:rsid w:val="00431DA5"/>
    <w:rsid w:val="004340FE"/>
    <w:rsid w:val="004357C1"/>
    <w:rsid w:val="00435E9F"/>
    <w:rsid w:val="004460A3"/>
    <w:rsid w:val="00446322"/>
    <w:rsid w:val="00446AB8"/>
    <w:rsid w:val="00456684"/>
    <w:rsid w:val="004570F1"/>
    <w:rsid w:val="0046239D"/>
    <w:rsid w:val="00466C6A"/>
    <w:rsid w:val="00467C79"/>
    <w:rsid w:val="00475591"/>
    <w:rsid w:val="00481375"/>
    <w:rsid w:val="00484419"/>
    <w:rsid w:val="0048652D"/>
    <w:rsid w:val="00490315"/>
    <w:rsid w:val="00493260"/>
    <w:rsid w:val="004947C6"/>
    <w:rsid w:val="004A0B12"/>
    <w:rsid w:val="004A154B"/>
    <w:rsid w:val="004B1DD9"/>
    <w:rsid w:val="004B60EB"/>
    <w:rsid w:val="004C77E2"/>
    <w:rsid w:val="004D0C8F"/>
    <w:rsid w:val="004D23FE"/>
    <w:rsid w:val="004D3BDD"/>
    <w:rsid w:val="004D5696"/>
    <w:rsid w:val="004E0B67"/>
    <w:rsid w:val="004E6A0B"/>
    <w:rsid w:val="004F1937"/>
    <w:rsid w:val="00503DD4"/>
    <w:rsid w:val="0051143D"/>
    <w:rsid w:val="0051311D"/>
    <w:rsid w:val="0051760C"/>
    <w:rsid w:val="0053675D"/>
    <w:rsid w:val="00542140"/>
    <w:rsid w:val="00543751"/>
    <w:rsid w:val="00544DC9"/>
    <w:rsid w:val="00547A45"/>
    <w:rsid w:val="00550413"/>
    <w:rsid w:val="00553D63"/>
    <w:rsid w:val="00556548"/>
    <w:rsid w:val="00560059"/>
    <w:rsid w:val="00567F4F"/>
    <w:rsid w:val="00575D5D"/>
    <w:rsid w:val="005A04A3"/>
    <w:rsid w:val="005A1731"/>
    <w:rsid w:val="005A2D4E"/>
    <w:rsid w:val="005A4E25"/>
    <w:rsid w:val="005B085F"/>
    <w:rsid w:val="005B365F"/>
    <w:rsid w:val="005B73CE"/>
    <w:rsid w:val="005E4391"/>
    <w:rsid w:val="005E6D74"/>
    <w:rsid w:val="00600BFE"/>
    <w:rsid w:val="00604560"/>
    <w:rsid w:val="006217BC"/>
    <w:rsid w:val="0062762C"/>
    <w:rsid w:val="00633393"/>
    <w:rsid w:val="006352D4"/>
    <w:rsid w:val="006360DE"/>
    <w:rsid w:val="00637632"/>
    <w:rsid w:val="006439B6"/>
    <w:rsid w:val="00646062"/>
    <w:rsid w:val="00646159"/>
    <w:rsid w:val="00653A14"/>
    <w:rsid w:val="006605E2"/>
    <w:rsid w:val="00666454"/>
    <w:rsid w:val="006771F0"/>
    <w:rsid w:val="0068180B"/>
    <w:rsid w:val="0068202D"/>
    <w:rsid w:val="00682063"/>
    <w:rsid w:val="006A0C64"/>
    <w:rsid w:val="006A1814"/>
    <w:rsid w:val="006A7D3E"/>
    <w:rsid w:val="006B40D6"/>
    <w:rsid w:val="006B74C3"/>
    <w:rsid w:val="006D1442"/>
    <w:rsid w:val="006D3098"/>
    <w:rsid w:val="006D754D"/>
    <w:rsid w:val="006E515B"/>
    <w:rsid w:val="006E6268"/>
    <w:rsid w:val="006F0863"/>
    <w:rsid w:val="006F1094"/>
    <w:rsid w:val="006F2A69"/>
    <w:rsid w:val="006F559E"/>
    <w:rsid w:val="006F5A95"/>
    <w:rsid w:val="006F7BB2"/>
    <w:rsid w:val="007037A6"/>
    <w:rsid w:val="00711565"/>
    <w:rsid w:val="00711727"/>
    <w:rsid w:val="00715C3B"/>
    <w:rsid w:val="007202D7"/>
    <w:rsid w:val="00722497"/>
    <w:rsid w:val="0073046A"/>
    <w:rsid w:val="00733313"/>
    <w:rsid w:val="00733659"/>
    <w:rsid w:val="00733A6F"/>
    <w:rsid w:val="00734244"/>
    <w:rsid w:val="00734D49"/>
    <w:rsid w:val="00736865"/>
    <w:rsid w:val="007371DA"/>
    <w:rsid w:val="0075126D"/>
    <w:rsid w:val="00752942"/>
    <w:rsid w:val="007557E0"/>
    <w:rsid w:val="0077154F"/>
    <w:rsid w:val="00774A74"/>
    <w:rsid w:val="00776BB7"/>
    <w:rsid w:val="00777D86"/>
    <w:rsid w:val="00791FD5"/>
    <w:rsid w:val="00795A59"/>
    <w:rsid w:val="007A2CAE"/>
    <w:rsid w:val="007A79FB"/>
    <w:rsid w:val="007A7B9D"/>
    <w:rsid w:val="007B438F"/>
    <w:rsid w:val="007B43C0"/>
    <w:rsid w:val="007B66F7"/>
    <w:rsid w:val="007B7E29"/>
    <w:rsid w:val="007D0A47"/>
    <w:rsid w:val="007D18F5"/>
    <w:rsid w:val="007D3B40"/>
    <w:rsid w:val="007E047F"/>
    <w:rsid w:val="007E644F"/>
    <w:rsid w:val="007F78FB"/>
    <w:rsid w:val="007F7BA1"/>
    <w:rsid w:val="00807BA5"/>
    <w:rsid w:val="00815F38"/>
    <w:rsid w:val="00817EA5"/>
    <w:rsid w:val="008215D0"/>
    <w:rsid w:val="00822A52"/>
    <w:rsid w:val="00824C7E"/>
    <w:rsid w:val="00824F1E"/>
    <w:rsid w:val="008322C6"/>
    <w:rsid w:val="00840B1F"/>
    <w:rsid w:val="00841D9F"/>
    <w:rsid w:val="008434AF"/>
    <w:rsid w:val="00844403"/>
    <w:rsid w:val="008448CE"/>
    <w:rsid w:val="00844A88"/>
    <w:rsid w:val="00846BC5"/>
    <w:rsid w:val="00851872"/>
    <w:rsid w:val="00853572"/>
    <w:rsid w:val="00854B84"/>
    <w:rsid w:val="0085749B"/>
    <w:rsid w:val="00870A07"/>
    <w:rsid w:val="008735F9"/>
    <w:rsid w:val="0088052A"/>
    <w:rsid w:val="008857CB"/>
    <w:rsid w:val="008933A2"/>
    <w:rsid w:val="0089508C"/>
    <w:rsid w:val="008B1457"/>
    <w:rsid w:val="008B50E4"/>
    <w:rsid w:val="008B5E72"/>
    <w:rsid w:val="008B690A"/>
    <w:rsid w:val="008B7427"/>
    <w:rsid w:val="008B7A6B"/>
    <w:rsid w:val="008C2039"/>
    <w:rsid w:val="008C3677"/>
    <w:rsid w:val="008D09F1"/>
    <w:rsid w:val="008D1D74"/>
    <w:rsid w:val="008D31F8"/>
    <w:rsid w:val="008D4688"/>
    <w:rsid w:val="008F1D03"/>
    <w:rsid w:val="00904906"/>
    <w:rsid w:val="009100E3"/>
    <w:rsid w:val="009108C8"/>
    <w:rsid w:val="00915E2E"/>
    <w:rsid w:val="00917990"/>
    <w:rsid w:val="00924FEE"/>
    <w:rsid w:val="0093217E"/>
    <w:rsid w:val="0093615D"/>
    <w:rsid w:val="009370F7"/>
    <w:rsid w:val="00945A4D"/>
    <w:rsid w:val="00947B82"/>
    <w:rsid w:val="00956B10"/>
    <w:rsid w:val="00957A05"/>
    <w:rsid w:val="00960A3D"/>
    <w:rsid w:val="00963FD9"/>
    <w:rsid w:val="00967E52"/>
    <w:rsid w:val="00973D29"/>
    <w:rsid w:val="00974667"/>
    <w:rsid w:val="00977D83"/>
    <w:rsid w:val="00980264"/>
    <w:rsid w:val="00980A5E"/>
    <w:rsid w:val="00984ED6"/>
    <w:rsid w:val="00992144"/>
    <w:rsid w:val="00997256"/>
    <w:rsid w:val="009A2F2B"/>
    <w:rsid w:val="009A574F"/>
    <w:rsid w:val="009D1BD1"/>
    <w:rsid w:val="009D7740"/>
    <w:rsid w:val="009E0E27"/>
    <w:rsid w:val="009E3A56"/>
    <w:rsid w:val="009E5BB5"/>
    <w:rsid w:val="00A06029"/>
    <w:rsid w:val="00A17FCE"/>
    <w:rsid w:val="00A37E76"/>
    <w:rsid w:val="00A40969"/>
    <w:rsid w:val="00A438B3"/>
    <w:rsid w:val="00A448AF"/>
    <w:rsid w:val="00A45248"/>
    <w:rsid w:val="00A45285"/>
    <w:rsid w:val="00A46113"/>
    <w:rsid w:val="00A62773"/>
    <w:rsid w:val="00A65CE6"/>
    <w:rsid w:val="00A674A1"/>
    <w:rsid w:val="00A67B70"/>
    <w:rsid w:val="00A80C57"/>
    <w:rsid w:val="00A86772"/>
    <w:rsid w:val="00A96CD1"/>
    <w:rsid w:val="00AA060A"/>
    <w:rsid w:val="00AA4730"/>
    <w:rsid w:val="00AA774C"/>
    <w:rsid w:val="00AA7C82"/>
    <w:rsid w:val="00AB775C"/>
    <w:rsid w:val="00AC4524"/>
    <w:rsid w:val="00AC6096"/>
    <w:rsid w:val="00AC65AA"/>
    <w:rsid w:val="00AD2346"/>
    <w:rsid w:val="00AD2E3A"/>
    <w:rsid w:val="00AD49AE"/>
    <w:rsid w:val="00AD5F8F"/>
    <w:rsid w:val="00AE3C6C"/>
    <w:rsid w:val="00AE6514"/>
    <w:rsid w:val="00AE7752"/>
    <w:rsid w:val="00AF00B1"/>
    <w:rsid w:val="00AF2C2A"/>
    <w:rsid w:val="00B04C1D"/>
    <w:rsid w:val="00B1315E"/>
    <w:rsid w:val="00B147A7"/>
    <w:rsid w:val="00B16BF1"/>
    <w:rsid w:val="00B16C12"/>
    <w:rsid w:val="00B200DA"/>
    <w:rsid w:val="00B260AD"/>
    <w:rsid w:val="00B26259"/>
    <w:rsid w:val="00B30B66"/>
    <w:rsid w:val="00B320E7"/>
    <w:rsid w:val="00B33EF5"/>
    <w:rsid w:val="00B404AA"/>
    <w:rsid w:val="00B4392F"/>
    <w:rsid w:val="00B43A3A"/>
    <w:rsid w:val="00B4482F"/>
    <w:rsid w:val="00B526CF"/>
    <w:rsid w:val="00B52F68"/>
    <w:rsid w:val="00B53A79"/>
    <w:rsid w:val="00B63BC0"/>
    <w:rsid w:val="00B63D32"/>
    <w:rsid w:val="00B644FA"/>
    <w:rsid w:val="00B65B3D"/>
    <w:rsid w:val="00B65F92"/>
    <w:rsid w:val="00B718C1"/>
    <w:rsid w:val="00B7574E"/>
    <w:rsid w:val="00B80372"/>
    <w:rsid w:val="00B8088C"/>
    <w:rsid w:val="00B828D7"/>
    <w:rsid w:val="00B82C01"/>
    <w:rsid w:val="00B91E5C"/>
    <w:rsid w:val="00B96B62"/>
    <w:rsid w:val="00BA5DA6"/>
    <w:rsid w:val="00BB0795"/>
    <w:rsid w:val="00BB33E1"/>
    <w:rsid w:val="00BB4BD3"/>
    <w:rsid w:val="00BB56A1"/>
    <w:rsid w:val="00BD2B4E"/>
    <w:rsid w:val="00BE493B"/>
    <w:rsid w:val="00BF2BBA"/>
    <w:rsid w:val="00C01E57"/>
    <w:rsid w:val="00C03AE1"/>
    <w:rsid w:val="00C05821"/>
    <w:rsid w:val="00C07D38"/>
    <w:rsid w:val="00C125D2"/>
    <w:rsid w:val="00C14BFC"/>
    <w:rsid w:val="00C246E0"/>
    <w:rsid w:val="00C24E06"/>
    <w:rsid w:val="00C2510B"/>
    <w:rsid w:val="00C31691"/>
    <w:rsid w:val="00C32F5C"/>
    <w:rsid w:val="00C33C00"/>
    <w:rsid w:val="00C41A92"/>
    <w:rsid w:val="00C41ED7"/>
    <w:rsid w:val="00C46049"/>
    <w:rsid w:val="00C53527"/>
    <w:rsid w:val="00C540FB"/>
    <w:rsid w:val="00C562AE"/>
    <w:rsid w:val="00C61FF3"/>
    <w:rsid w:val="00C66AF9"/>
    <w:rsid w:val="00C71D8A"/>
    <w:rsid w:val="00C85F16"/>
    <w:rsid w:val="00CA262F"/>
    <w:rsid w:val="00CB0DEC"/>
    <w:rsid w:val="00CB13E6"/>
    <w:rsid w:val="00CB21D3"/>
    <w:rsid w:val="00CB76EB"/>
    <w:rsid w:val="00CC7AC2"/>
    <w:rsid w:val="00CD257C"/>
    <w:rsid w:val="00CD4FC3"/>
    <w:rsid w:val="00CE19AA"/>
    <w:rsid w:val="00CE2923"/>
    <w:rsid w:val="00CE50D7"/>
    <w:rsid w:val="00CF4E16"/>
    <w:rsid w:val="00D04D67"/>
    <w:rsid w:val="00D05F45"/>
    <w:rsid w:val="00D111D2"/>
    <w:rsid w:val="00D11612"/>
    <w:rsid w:val="00D12B4E"/>
    <w:rsid w:val="00D22637"/>
    <w:rsid w:val="00D37B76"/>
    <w:rsid w:val="00D40000"/>
    <w:rsid w:val="00D51D57"/>
    <w:rsid w:val="00D54A9A"/>
    <w:rsid w:val="00D60DF5"/>
    <w:rsid w:val="00D61E0C"/>
    <w:rsid w:val="00D6564A"/>
    <w:rsid w:val="00D704FF"/>
    <w:rsid w:val="00D84731"/>
    <w:rsid w:val="00D86BD9"/>
    <w:rsid w:val="00D87EFB"/>
    <w:rsid w:val="00D940CD"/>
    <w:rsid w:val="00DA1B6D"/>
    <w:rsid w:val="00DB5624"/>
    <w:rsid w:val="00DB5955"/>
    <w:rsid w:val="00DB6BF4"/>
    <w:rsid w:val="00DC1F92"/>
    <w:rsid w:val="00DD17E4"/>
    <w:rsid w:val="00DD2255"/>
    <w:rsid w:val="00DD767A"/>
    <w:rsid w:val="00DD7E6A"/>
    <w:rsid w:val="00DE0BED"/>
    <w:rsid w:val="00DE1FE9"/>
    <w:rsid w:val="00DE333D"/>
    <w:rsid w:val="00DE4AE3"/>
    <w:rsid w:val="00DE5B94"/>
    <w:rsid w:val="00DE79E3"/>
    <w:rsid w:val="00DE7FEB"/>
    <w:rsid w:val="00DF288D"/>
    <w:rsid w:val="00DF306E"/>
    <w:rsid w:val="00E028CD"/>
    <w:rsid w:val="00E03EDC"/>
    <w:rsid w:val="00E047F8"/>
    <w:rsid w:val="00E0779A"/>
    <w:rsid w:val="00E07A8D"/>
    <w:rsid w:val="00E116B7"/>
    <w:rsid w:val="00E147F3"/>
    <w:rsid w:val="00E22763"/>
    <w:rsid w:val="00E23E04"/>
    <w:rsid w:val="00E32A2A"/>
    <w:rsid w:val="00E33197"/>
    <w:rsid w:val="00E36056"/>
    <w:rsid w:val="00E43C35"/>
    <w:rsid w:val="00E47F62"/>
    <w:rsid w:val="00E50474"/>
    <w:rsid w:val="00E516C8"/>
    <w:rsid w:val="00E53231"/>
    <w:rsid w:val="00E54E2C"/>
    <w:rsid w:val="00E6547F"/>
    <w:rsid w:val="00E73734"/>
    <w:rsid w:val="00E765D0"/>
    <w:rsid w:val="00E7697E"/>
    <w:rsid w:val="00E801C9"/>
    <w:rsid w:val="00E8266C"/>
    <w:rsid w:val="00E85765"/>
    <w:rsid w:val="00E87DCD"/>
    <w:rsid w:val="00E92E36"/>
    <w:rsid w:val="00E94DEC"/>
    <w:rsid w:val="00E9608D"/>
    <w:rsid w:val="00EB1814"/>
    <w:rsid w:val="00EB34D9"/>
    <w:rsid w:val="00EB7182"/>
    <w:rsid w:val="00EC031F"/>
    <w:rsid w:val="00EC3E4A"/>
    <w:rsid w:val="00ED3792"/>
    <w:rsid w:val="00EE077F"/>
    <w:rsid w:val="00EE09F2"/>
    <w:rsid w:val="00EE1F88"/>
    <w:rsid w:val="00EE223D"/>
    <w:rsid w:val="00EE25FF"/>
    <w:rsid w:val="00EF09C4"/>
    <w:rsid w:val="00EF0CB5"/>
    <w:rsid w:val="00EF2564"/>
    <w:rsid w:val="00F03658"/>
    <w:rsid w:val="00F03FDC"/>
    <w:rsid w:val="00F06664"/>
    <w:rsid w:val="00F144B3"/>
    <w:rsid w:val="00F20738"/>
    <w:rsid w:val="00F21E2B"/>
    <w:rsid w:val="00F3025E"/>
    <w:rsid w:val="00F33900"/>
    <w:rsid w:val="00F40FA9"/>
    <w:rsid w:val="00F52735"/>
    <w:rsid w:val="00F53AF1"/>
    <w:rsid w:val="00F57BF2"/>
    <w:rsid w:val="00F71BD8"/>
    <w:rsid w:val="00F7452E"/>
    <w:rsid w:val="00F74827"/>
    <w:rsid w:val="00F8122A"/>
    <w:rsid w:val="00F90AC0"/>
    <w:rsid w:val="00F96D47"/>
    <w:rsid w:val="00FA0AF7"/>
    <w:rsid w:val="00FA1EFB"/>
    <w:rsid w:val="00FA7FD5"/>
    <w:rsid w:val="00FB04E1"/>
    <w:rsid w:val="00FB4CD6"/>
    <w:rsid w:val="00FB6BA4"/>
    <w:rsid w:val="00FC3522"/>
    <w:rsid w:val="00FC56AD"/>
    <w:rsid w:val="00FC6D2B"/>
    <w:rsid w:val="00FD03A6"/>
    <w:rsid w:val="00FD1F3A"/>
    <w:rsid w:val="00FD2F48"/>
    <w:rsid w:val="00FD34D6"/>
    <w:rsid w:val="00FE5E72"/>
    <w:rsid w:val="00FF48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F201557C-29A5-41E0-A677-B427EAF2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BF2"/>
    <w:pPr>
      <w:ind w:leftChars="200" w:left="480"/>
    </w:pPr>
  </w:style>
  <w:style w:type="paragraph" w:styleId="a4">
    <w:name w:val="header"/>
    <w:basedOn w:val="a"/>
    <w:link w:val="a5"/>
    <w:uiPriority w:val="99"/>
    <w:unhideWhenUsed/>
    <w:rsid w:val="00E50474"/>
    <w:pPr>
      <w:tabs>
        <w:tab w:val="center" w:pos="4153"/>
        <w:tab w:val="right" w:pos="8306"/>
      </w:tabs>
      <w:snapToGrid w:val="0"/>
    </w:pPr>
    <w:rPr>
      <w:sz w:val="20"/>
      <w:szCs w:val="20"/>
    </w:rPr>
  </w:style>
  <w:style w:type="character" w:customStyle="1" w:styleId="a5">
    <w:name w:val="頁首 字元"/>
    <w:basedOn w:val="a0"/>
    <w:link w:val="a4"/>
    <w:uiPriority w:val="99"/>
    <w:rsid w:val="00E50474"/>
    <w:rPr>
      <w:sz w:val="20"/>
      <w:szCs w:val="20"/>
    </w:rPr>
  </w:style>
  <w:style w:type="paragraph" w:styleId="a6">
    <w:name w:val="footer"/>
    <w:basedOn w:val="a"/>
    <w:link w:val="a7"/>
    <w:uiPriority w:val="99"/>
    <w:unhideWhenUsed/>
    <w:rsid w:val="00E50474"/>
    <w:pPr>
      <w:tabs>
        <w:tab w:val="center" w:pos="4153"/>
        <w:tab w:val="right" w:pos="8306"/>
      </w:tabs>
      <w:snapToGrid w:val="0"/>
    </w:pPr>
    <w:rPr>
      <w:sz w:val="20"/>
      <w:szCs w:val="20"/>
    </w:rPr>
  </w:style>
  <w:style w:type="character" w:customStyle="1" w:styleId="a7">
    <w:name w:val="頁尾 字元"/>
    <w:basedOn w:val="a0"/>
    <w:link w:val="a6"/>
    <w:uiPriority w:val="99"/>
    <w:rsid w:val="00E50474"/>
    <w:rPr>
      <w:sz w:val="20"/>
      <w:szCs w:val="20"/>
    </w:rPr>
  </w:style>
  <w:style w:type="paragraph" w:styleId="a8">
    <w:name w:val="Balloon Text"/>
    <w:basedOn w:val="a"/>
    <w:link w:val="a9"/>
    <w:uiPriority w:val="99"/>
    <w:semiHidden/>
    <w:unhideWhenUsed/>
    <w:rsid w:val="00E5323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532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78549">
      <w:bodyDiv w:val="1"/>
      <w:marLeft w:val="0"/>
      <w:marRight w:val="0"/>
      <w:marTop w:val="0"/>
      <w:marBottom w:val="0"/>
      <w:divBdr>
        <w:top w:val="none" w:sz="0" w:space="0" w:color="auto"/>
        <w:left w:val="none" w:sz="0" w:space="0" w:color="auto"/>
        <w:bottom w:val="none" w:sz="0" w:space="0" w:color="auto"/>
        <w:right w:val="none" w:sz="0" w:space="0" w:color="auto"/>
      </w:divBdr>
      <w:divsChild>
        <w:div w:id="504706624">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保訓會</dc:creator>
  <cp:keywords/>
  <dc:description/>
  <cp:lastModifiedBy>user</cp:lastModifiedBy>
  <cp:revision>7</cp:revision>
  <cp:lastPrinted>2016-07-29T08:13:00Z</cp:lastPrinted>
  <dcterms:created xsi:type="dcterms:W3CDTF">2016-08-01T08:59:00Z</dcterms:created>
  <dcterms:modified xsi:type="dcterms:W3CDTF">2021-07-15T08:19:00Z</dcterms:modified>
</cp:coreProperties>
</file>