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3E60" w14:textId="1816BB25" w:rsidR="006F2379" w:rsidRPr="00EE43CB" w:rsidRDefault="006F2379" w:rsidP="006F2379">
      <w:pPr>
        <w:spacing w:line="500" w:lineRule="exact"/>
        <w:jc w:val="center"/>
        <w:rPr>
          <w:rFonts w:ascii="Times New Roman" w:eastAsia="標楷體" w:hAnsi="Times New Roman" w:cs="Times New Roman"/>
          <w:b/>
          <w:sz w:val="36"/>
          <w:szCs w:val="36"/>
        </w:rPr>
      </w:pPr>
    </w:p>
    <w:p w14:paraId="3CADD48C" w14:textId="7CE62C1B" w:rsidR="006F2379" w:rsidRPr="00552252" w:rsidRDefault="00443DC3" w:rsidP="004F6331">
      <w:pPr>
        <w:spacing w:line="500" w:lineRule="exact"/>
        <w:jc w:val="center"/>
        <w:rPr>
          <w:rFonts w:ascii="Times New Roman" w:eastAsia="標楷體" w:hAnsi="Times New Roman" w:cs="Times New Roman"/>
          <w:b/>
          <w:sz w:val="36"/>
          <w:szCs w:val="36"/>
        </w:rPr>
      </w:pPr>
      <w:proofErr w:type="gramStart"/>
      <w:r w:rsidRPr="00552252">
        <w:rPr>
          <w:rFonts w:ascii="Times New Roman" w:eastAsia="標楷體" w:hAnsi="Times New Roman" w:cs="Times New Roman"/>
          <w:b/>
          <w:sz w:val="36"/>
          <w:szCs w:val="36"/>
        </w:rPr>
        <w:t>11</w:t>
      </w:r>
      <w:r w:rsidR="00711A94" w:rsidRPr="00B158DF">
        <w:rPr>
          <w:rFonts w:ascii="Times New Roman" w:eastAsia="標楷體" w:hAnsi="Times New Roman" w:cs="Times New Roman"/>
          <w:b/>
          <w:sz w:val="36"/>
          <w:szCs w:val="36"/>
        </w:rPr>
        <w:t>3</w:t>
      </w:r>
      <w:proofErr w:type="gramEnd"/>
      <w:r w:rsidR="00CB277F" w:rsidRPr="00552252">
        <w:rPr>
          <w:rFonts w:ascii="Times New Roman" w:eastAsia="標楷體" w:hAnsi="Times New Roman" w:cs="Times New Roman"/>
          <w:b/>
          <w:sz w:val="36"/>
          <w:szCs w:val="36"/>
        </w:rPr>
        <w:t>年度</w:t>
      </w:r>
      <w:r w:rsidR="00576EEB" w:rsidRPr="00552252">
        <w:rPr>
          <w:rFonts w:ascii="Times New Roman" w:eastAsia="標楷體" w:hAnsi="Times New Roman" w:cs="Times New Roman"/>
          <w:b/>
          <w:sz w:val="36"/>
          <w:szCs w:val="36"/>
        </w:rPr>
        <w:t>公務人員專書閱讀</w:t>
      </w:r>
      <w:r w:rsidR="006F2379" w:rsidRPr="00552252">
        <w:rPr>
          <w:rFonts w:ascii="Times New Roman" w:eastAsia="標楷體" w:hAnsi="Times New Roman" w:cs="Times New Roman"/>
          <w:b/>
          <w:sz w:val="36"/>
          <w:szCs w:val="36"/>
        </w:rPr>
        <w:t>推廣</w:t>
      </w:r>
      <w:r w:rsidR="00180CE4" w:rsidRPr="00552252">
        <w:rPr>
          <w:rFonts w:ascii="Times New Roman" w:eastAsia="標楷體" w:hAnsi="Times New Roman" w:cs="Times New Roman"/>
          <w:b/>
          <w:sz w:val="36"/>
          <w:szCs w:val="36"/>
        </w:rPr>
        <w:t>績優</w:t>
      </w:r>
      <w:r w:rsidR="006F2379" w:rsidRPr="00552252">
        <w:rPr>
          <w:rFonts w:ascii="Times New Roman" w:eastAsia="標楷體" w:hAnsi="Times New Roman" w:cs="Times New Roman"/>
          <w:b/>
          <w:sz w:val="36"/>
          <w:szCs w:val="36"/>
        </w:rPr>
        <w:t>機關競賽</w:t>
      </w:r>
      <w:r w:rsidR="00180CE4" w:rsidRPr="00552252">
        <w:rPr>
          <w:rFonts w:ascii="Times New Roman" w:eastAsia="標楷體" w:hAnsi="Times New Roman" w:cs="Times New Roman"/>
          <w:b/>
          <w:sz w:val="36"/>
          <w:szCs w:val="36"/>
        </w:rPr>
        <w:t>實施計畫</w:t>
      </w:r>
    </w:p>
    <w:p w14:paraId="5AA2A010" w14:textId="735E3CAF" w:rsidR="00F23FD7" w:rsidRPr="00552252" w:rsidRDefault="009D0701" w:rsidP="00F23FD7">
      <w:pPr>
        <w:spacing w:line="500" w:lineRule="exact"/>
        <w:jc w:val="right"/>
        <w:rPr>
          <w:rFonts w:ascii="Times New Roman" w:eastAsia="標楷體" w:hAnsi="Times New Roman" w:cs="Times New Roman"/>
          <w:szCs w:val="24"/>
        </w:rPr>
      </w:pPr>
      <w:bookmarkStart w:id="0" w:name="_Hlk122696947"/>
      <w:r w:rsidRPr="00B158DF">
        <w:rPr>
          <w:rFonts w:ascii="Times New Roman" w:eastAsia="標楷體" w:hAnsi="Times New Roman" w:cs="Times New Roman"/>
          <w:szCs w:val="24"/>
        </w:rPr>
        <w:t>112</w:t>
      </w:r>
      <w:r w:rsidR="00F87462" w:rsidRPr="00552252">
        <w:rPr>
          <w:rFonts w:ascii="Times New Roman" w:eastAsia="標楷體" w:hAnsi="Times New Roman" w:cs="Times New Roman" w:hint="eastAsia"/>
          <w:szCs w:val="24"/>
        </w:rPr>
        <w:t>年</w:t>
      </w:r>
      <w:r w:rsidRPr="00B158DF">
        <w:rPr>
          <w:rFonts w:ascii="Times New Roman" w:eastAsia="標楷體" w:hAnsi="Times New Roman" w:cs="Times New Roman"/>
          <w:szCs w:val="24"/>
        </w:rPr>
        <w:t>12</w:t>
      </w:r>
      <w:r w:rsidR="00F87462" w:rsidRPr="00552252">
        <w:rPr>
          <w:rFonts w:ascii="Times New Roman" w:eastAsia="標楷體" w:hAnsi="Times New Roman" w:cs="Times New Roman" w:hint="eastAsia"/>
          <w:szCs w:val="24"/>
        </w:rPr>
        <w:t>月</w:t>
      </w:r>
      <w:r w:rsidRPr="00B158DF">
        <w:rPr>
          <w:rFonts w:ascii="Times New Roman" w:eastAsia="標楷體" w:hAnsi="Times New Roman" w:cs="Times New Roman"/>
          <w:szCs w:val="24"/>
        </w:rPr>
        <w:t>8</w:t>
      </w:r>
      <w:r w:rsidR="00F87462" w:rsidRPr="00552252">
        <w:rPr>
          <w:rFonts w:ascii="Times New Roman" w:eastAsia="標楷體" w:hAnsi="Times New Roman" w:cs="Times New Roman" w:hint="eastAsia"/>
          <w:szCs w:val="24"/>
        </w:rPr>
        <w:t>日國家文官</w:t>
      </w:r>
      <w:proofErr w:type="gramStart"/>
      <w:r w:rsidR="00F87462" w:rsidRPr="00552252">
        <w:rPr>
          <w:rFonts w:ascii="Times New Roman" w:eastAsia="標楷體" w:hAnsi="Times New Roman" w:cs="Times New Roman" w:hint="eastAsia"/>
          <w:szCs w:val="24"/>
        </w:rPr>
        <w:t>學院</w:t>
      </w:r>
      <w:r w:rsidR="00552252" w:rsidRPr="005F3747">
        <w:rPr>
          <w:rFonts w:ascii="Times New Roman" w:eastAsia="標楷體" w:hAnsi="Times New Roman" w:cs="Times New Roman" w:hint="eastAsia"/>
          <w:szCs w:val="24"/>
        </w:rPr>
        <w:t>國院數字第</w:t>
      </w:r>
      <w:r w:rsidR="00552252" w:rsidRPr="00552252">
        <w:rPr>
          <w:rFonts w:ascii="Times New Roman" w:eastAsia="標楷體" w:hAnsi="Times New Roman" w:cs="Times New Roman" w:hint="eastAsia"/>
          <w:szCs w:val="24"/>
        </w:rPr>
        <w:t>1120860047</w:t>
      </w:r>
      <w:r w:rsidR="00552252" w:rsidRPr="00552252">
        <w:rPr>
          <w:rFonts w:ascii="Times New Roman" w:eastAsia="標楷體" w:hAnsi="Times New Roman" w:cs="Times New Roman" w:hint="eastAsia"/>
          <w:szCs w:val="24"/>
        </w:rPr>
        <w:t>號</w:t>
      </w:r>
      <w:r w:rsidR="00F87462" w:rsidRPr="00552252">
        <w:rPr>
          <w:rFonts w:ascii="Times New Roman" w:eastAsia="標楷體" w:hAnsi="Times New Roman" w:cs="Times New Roman" w:hint="eastAsia"/>
          <w:szCs w:val="24"/>
        </w:rPr>
        <w:t>函訂定</w:t>
      </w:r>
      <w:proofErr w:type="gramEnd"/>
    </w:p>
    <w:bookmarkEnd w:id="0"/>
    <w:p w14:paraId="73BFD95F" w14:textId="26D87F91" w:rsidR="006F2379" w:rsidRPr="00552252" w:rsidRDefault="006F2379" w:rsidP="006F2379">
      <w:pPr>
        <w:spacing w:line="500" w:lineRule="exact"/>
        <w:rPr>
          <w:rFonts w:ascii="Times New Roman" w:eastAsia="標楷體" w:hAnsi="Times New Roman" w:cs="Times New Roman"/>
          <w:b/>
          <w:sz w:val="28"/>
          <w:szCs w:val="28"/>
        </w:rPr>
      </w:pPr>
      <w:r w:rsidRPr="00552252">
        <w:rPr>
          <w:rFonts w:ascii="Times New Roman" w:eastAsia="標楷體" w:hAnsi="Times New Roman" w:cs="Times New Roman"/>
          <w:b/>
          <w:sz w:val="28"/>
          <w:szCs w:val="28"/>
        </w:rPr>
        <w:t>壹、目的</w:t>
      </w:r>
    </w:p>
    <w:p w14:paraId="2202FB8A" w14:textId="0362FB58" w:rsidR="006F2379" w:rsidRPr="00552252" w:rsidRDefault="00180CE4" w:rsidP="00EF02B2">
      <w:pPr>
        <w:spacing w:line="500" w:lineRule="exact"/>
        <w:ind w:leftChars="232" w:left="557"/>
        <w:rPr>
          <w:rFonts w:ascii="Times New Roman" w:eastAsia="標楷體" w:hAnsi="Times New Roman" w:cs="Times New Roman"/>
          <w:sz w:val="28"/>
          <w:szCs w:val="28"/>
        </w:rPr>
      </w:pPr>
      <w:r w:rsidRPr="00552252">
        <w:rPr>
          <w:rFonts w:ascii="Times New Roman" w:eastAsia="標楷體" w:hAnsi="Times New Roman" w:cs="Times New Roman" w:hint="eastAsia"/>
          <w:sz w:val="28"/>
          <w:szCs w:val="28"/>
        </w:rPr>
        <w:t>國家文官學院</w:t>
      </w:r>
      <w:r w:rsidR="00DE4F23" w:rsidRPr="00552252">
        <w:rPr>
          <w:rFonts w:ascii="Times New Roman" w:eastAsia="標楷體" w:hAnsi="Times New Roman" w:cs="Times New Roman" w:hint="eastAsia"/>
          <w:sz w:val="28"/>
          <w:szCs w:val="28"/>
        </w:rPr>
        <w:t>（</w:t>
      </w:r>
      <w:r w:rsidR="00EF02B2" w:rsidRPr="00552252">
        <w:rPr>
          <w:rFonts w:ascii="Times New Roman" w:eastAsia="標楷體" w:hAnsi="Times New Roman" w:cs="Times New Roman" w:hint="eastAsia"/>
          <w:sz w:val="28"/>
          <w:szCs w:val="28"/>
        </w:rPr>
        <w:t>以下簡稱</w:t>
      </w:r>
      <w:r w:rsidR="00FB7D44" w:rsidRPr="00552252">
        <w:rPr>
          <w:rFonts w:ascii="Times New Roman" w:eastAsia="標楷體" w:hAnsi="Times New Roman" w:cs="Times New Roman" w:hint="eastAsia"/>
          <w:sz w:val="28"/>
          <w:szCs w:val="28"/>
        </w:rPr>
        <w:t>文官</w:t>
      </w:r>
      <w:r w:rsidR="00EF02B2" w:rsidRPr="00552252">
        <w:rPr>
          <w:rFonts w:ascii="Times New Roman" w:eastAsia="標楷體" w:hAnsi="Times New Roman" w:cs="Times New Roman" w:hint="eastAsia"/>
          <w:sz w:val="28"/>
          <w:szCs w:val="28"/>
        </w:rPr>
        <w:t>學院</w:t>
      </w:r>
      <w:r w:rsidR="00DE4F23" w:rsidRPr="00552252">
        <w:rPr>
          <w:rFonts w:ascii="Times New Roman" w:eastAsia="標楷體" w:hAnsi="Times New Roman" w:cs="Times New Roman" w:hint="eastAsia"/>
          <w:sz w:val="28"/>
          <w:szCs w:val="28"/>
        </w:rPr>
        <w:t>）</w:t>
      </w:r>
      <w:r w:rsidR="009912B4" w:rsidRPr="00552252">
        <w:rPr>
          <w:rFonts w:ascii="Times New Roman" w:eastAsia="標楷體" w:hAnsi="Times New Roman" w:cs="Times New Roman" w:hint="eastAsia"/>
          <w:sz w:val="28"/>
          <w:szCs w:val="28"/>
        </w:rPr>
        <w:t>為擴大提供公務人員終身學習機會，文官學院透過競賽方式，鼓勵全國各機關辦理專書閱讀推廣活動，並表彰績優機關作為學習楷模，進而全面塑造組織終身學習文化</w:t>
      </w:r>
      <w:r w:rsidRPr="00552252">
        <w:rPr>
          <w:rFonts w:ascii="Times New Roman" w:eastAsia="標楷體" w:hAnsi="Times New Roman" w:cs="Times New Roman" w:hint="eastAsia"/>
          <w:sz w:val="28"/>
          <w:szCs w:val="28"/>
        </w:rPr>
        <w:t>，特訂定本實施計畫。</w:t>
      </w:r>
    </w:p>
    <w:p w14:paraId="67789181" w14:textId="750BAE3A" w:rsidR="002E1D5D" w:rsidRPr="00552252" w:rsidRDefault="006F2379" w:rsidP="002E1D5D">
      <w:pPr>
        <w:spacing w:line="500" w:lineRule="exact"/>
        <w:rPr>
          <w:rFonts w:ascii="Times New Roman" w:eastAsia="標楷體" w:hAnsi="Times New Roman" w:cs="Times New Roman"/>
          <w:sz w:val="28"/>
          <w:szCs w:val="28"/>
        </w:rPr>
      </w:pPr>
      <w:r w:rsidRPr="00552252">
        <w:rPr>
          <w:rFonts w:ascii="Times New Roman" w:eastAsia="標楷體" w:hAnsi="Times New Roman" w:cs="Times New Roman" w:hint="eastAsia"/>
          <w:b/>
          <w:sz w:val="28"/>
          <w:szCs w:val="28"/>
        </w:rPr>
        <w:t>貳、</w:t>
      </w:r>
      <w:r w:rsidR="002E1D5D" w:rsidRPr="00552252">
        <w:rPr>
          <w:rFonts w:ascii="Times New Roman" w:eastAsia="標楷體" w:hAnsi="Times New Roman" w:cs="Times New Roman"/>
          <w:b/>
          <w:sz w:val="28"/>
          <w:szCs w:val="28"/>
        </w:rPr>
        <w:t>競賽</w:t>
      </w:r>
      <w:r w:rsidR="000B654A" w:rsidRPr="00552252">
        <w:rPr>
          <w:rFonts w:ascii="Times New Roman" w:eastAsia="標楷體" w:hAnsi="Times New Roman" w:cs="Times New Roman"/>
          <w:b/>
          <w:sz w:val="28"/>
          <w:szCs w:val="28"/>
        </w:rPr>
        <w:t>期</w:t>
      </w:r>
      <w:r w:rsidR="002E1D5D" w:rsidRPr="00552252">
        <w:rPr>
          <w:rFonts w:ascii="Times New Roman" w:eastAsia="標楷體" w:hAnsi="Times New Roman" w:cs="Times New Roman"/>
          <w:b/>
          <w:sz w:val="28"/>
          <w:szCs w:val="28"/>
        </w:rPr>
        <w:t>間</w:t>
      </w:r>
    </w:p>
    <w:p w14:paraId="177300CB" w14:textId="089FF922" w:rsidR="006F2379" w:rsidRPr="00552252" w:rsidRDefault="00443DC3" w:rsidP="002E1D5D">
      <w:pPr>
        <w:spacing w:line="500" w:lineRule="exact"/>
        <w:ind w:leftChars="236" w:left="566"/>
        <w:rPr>
          <w:rFonts w:ascii="Times New Roman" w:eastAsia="標楷體" w:hAnsi="Times New Roman" w:cs="Times New Roman"/>
          <w:sz w:val="28"/>
          <w:szCs w:val="28"/>
        </w:rPr>
      </w:pPr>
      <w:r w:rsidRPr="00552252">
        <w:rPr>
          <w:rFonts w:ascii="Times New Roman" w:eastAsia="標楷體" w:hAnsi="Times New Roman" w:cs="Times New Roman"/>
          <w:sz w:val="28"/>
          <w:szCs w:val="28"/>
        </w:rPr>
        <w:t>11</w:t>
      </w:r>
      <w:r w:rsidR="00711A94" w:rsidRPr="00B158DF">
        <w:rPr>
          <w:rFonts w:ascii="Times New Roman" w:eastAsia="標楷體" w:hAnsi="Times New Roman" w:cs="Times New Roman"/>
          <w:sz w:val="28"/>
          <w:szCs w:val="28"/>
        </w:rPr>
        <w:t>3</w:t>
      </w:r>
      <w:r w:rsidR="002E1D5D" w:rsidRPr="00552252">
        <w:rPr>
          <w:rFonts w:ascii="Times New Roman" w:eastAsia="標楷體" w:hAnsi="Times New Roman" w:cs="Times New Roman"/>
          <w:sz w:val="28"/>
          <w:szCs w:val="28"/>
        </w:rPr>
        <w:t>年</w:t>
      </w:r>
      <w:r w:rsidRPr="00552252">
        <w:rPr>
          <w:rFonts w:ascii="Times New Roman" w:eastAsia="標楷體" w:hAnsi="Times New Roman" w:cs="Times New Roman"/>
          <w:sz w:val="28"/>
          <w:szCs w:val="28"/>
        </w:rPr>
        <w:t>1</w:t>
      </w:r>
      <w:r w:rsidR="002E1D5D" w:rsidRPr="00552252">
        <w:rPr>
          <w:rFonts w:ascii="Times New Roman" w:eastAsia="標楷體" w:hAnsi="Times New Roman" w:cs="Times New Roman"/>
          <w:sz w:val="28"/>
          <w:szCs w:val="28"/>
        </w:rPr>
        <w:t>月</w:t>
      </w:r>
      <w:r w:rsidRPr="00552252">
        <w:rPr>
          <w:rFonts w:ascii="Times New Roman" w:eastAsia="標楷體" w:hAnsi="Times New Roman" w:cs="Times New Roman"/>
          <w:sz w:val="28"/>
          <w:szCs w:val="28"/>
        </w:rPr>
        <w:t>1</w:t>
      </w:r>
      <w:r w:rsidR="002E1D5D" w:rsidRPr="00552252">
        <w:rPr>
          <w:rFonts w:ascii="Times New Roman" w:eastAsia="標楷體" w:hAnsi="Times New Roman" w:cs="Times New Roman"/>
          <w:sz w:val="28"/>
          <w:szCs w:val="28"/>
        </w:rPr>
        <w:t>日至</w:t>
      </w:r>
      <w:r w:rsidRPr="00552252">
        <w:rPr>
          <w:rFonts w:ascii="Times New Roman" w:eastAsia="標楷體" w:hAnsi="Times New Roman" w:cs="Times New Roman"/>
          <w:sz w:val="28"/>
          <w:szCs w:val="28"/>
        </w:rPr>
        <w:t>12</w:t>
      </w:r>
      <w:r w:rsidR="002E1D5D" w:rsidRPr="00552252">
        <w:rPr>
          <w:rFonts w:ascii="Times New Roman" w:eastAsia="標楷體" w:hAnsi="Times New Roman" w:cs="Times New Roman"/>
          <w:sz w:val="28"/>
          <w:szCs w:val="28"/>
        </w:rPr>
        <w:t>月</w:t>
      </w:r>
      <w:r w:rsidRPr="00552252">
        <w:rPr>
          <w:rFonts w:ascii="Times New Roman" w:eastAsia="標楷體" w:hAnsi="Times New Roman" w:cs="Times New Roman"/>
          <w:sz w:val="28"/>
          <w:szCs w:val="28"/>
        </w:rPr>
        <w:t>31</w:t>
      </w:r>
      <w:r w:rsidR="002E1D5D" w:rsidRPr="00552252">
        <w:rPr>
          <w:rFonts w:ascii="Times New Roman" w:eastAsia="標楷體" w:hAnsi="Times New Roman" w:cs="Times New Roman"/>
          <w:sz w:val="28"/>
          <w:szCs w:val="28"/>
        </w:rPr>
        <w:t>日</w:t>
      </w:r>
      <w:proofErr w:type="gramStart"/>
      <w:r w:rsidR="002E1D5D" w:rsidRPr="00552252">
        <w:rPr>
          <w:rFonts w:ascii="Times New Roman" w:eastAsia="標楷體" w:hAnsi="Times New Roman" w:cs="Times New Roman"/>
          <w:sz w:val="28"/>
          <w:szCs w:val="28"/>
        </w:rPr>
        <w:t>止</w:t>
      </w:r>
      <w:proofErr w:type="gramEnd"/>
    </w:p>
    <w:p w14:paraId="31F23A0C" w14:textId="77777777" w:rsidR="002E1D5D" w:rsidRPr="00552252" w:rsidRDefault="006F2379" w:rsidP="002E1D5D">
      <w:pPr>
        <w:spacing w:line="500" w:lineRule="exact"/>
        <w:rPr>
          <w:rFonts w:ascii="Times New Roman" w:eastAsia="標楷體" w:hAnsi="Times New Roman" w:cs="Times New Roman"/>
          <w:b/>
          <w:sz w:val="28"/>
          <w:szCs w:val="28"/>
        </w:rPr>
      </w:pPr>
      <w:r w:rsidRPr="00552252">
        <w:rPr>
          <w:rFonts w:ascii="Times New Roman" w:eastAsia="標楷體" w:hAnsi="Times New Roman" w:cs="Times New Roman"/>
          <w:b/>
          <w:sz w:val="28"/>
          <w:szCs w:val="28"/>
        </w:rPr>
        <w:t>參、</w:t>
      </w:r>
      <w:r w:rsidR="002E1D5D" w:rsidRPr="00552252">
        <w:rPr>
          <w:rFonts w:ascii="Times New Roman" w:eastAsia="標楷體" w:hAnsi="Times New Roman" w:cs="Times New Roman"/>
          <w:b/>
          <w:sz w:val="28"/>
          <w:szCs w:val="28"/>
        </w:rPr>
        <w:t>參賽機關</w:t>
      </w:r>
    </w:p>
    <w:p w14:paraId="34A9B115" w14:textId="489ADD2A" w:rsidR="00180CE4" w:rsidRPr="00552252" w:rsidRDefault="00D70561" w:rsidP="002E1D5D">
      <w:pPr>
        <w:spacing w:line="500" w:lineRule="exact"/>
        <w:ind w:leftChars="236" w:left="566"/>
        <w:rPr>
          <w:rFonts w:ascii="Times New Roman" w:eastAsia="標楷體" w:hAnsi="Times New Roman" w:cs="Times New Roman"/>
          <w:sz w:val="28"/>
          <w:szCs w:val="28"/>
        </w:rPr>
      </w:pPr>
      <w:r w:rsidRPr="00552252">
        <w:rPr>
          <w:rFonts w:ascii="Times New Roman" w:eastAsia="標楷體" w:hAnsi="Times New Roman" w:cs="Times New Roman" w:hint="eastAsia"/>
          <w:sz w:val="28"/>
          <w:szCs w:val="28"/>
        </w:rPr>
        <w:t>中央</w:t>
      </w:r>
      <w:r w:rsidR="002E1D5D" w:rsidRPr="00552252">
        <w:rPr>
          <w:rFonts w:ascii="Times New Roman" w:eastAsia="標楷體" w:hAnsi="Times New Roman" w:cs="Times New Roman" w:hint="eastAsia"/>
          <w:sz w:val="28"/>
          <w:szCs w:val="28"/>
        </w:rPr>
        <w:t>一級機關</w:t>
      </w:r>
      <w:r w:rsidR="00E55FCC" w:rsidRPr="00552252">
        <w:rPr>
          <w:rFonts w:ascii="Times New Roman" w:eastAsia="標楷體" w:hAnsi="Times New Roman" w:cs="Times New Roman" w:hint="eastAsia"/>
          <w:sz w:val="28"/>
          <w:szCs w:val="28"/>
        </w:rPr>
        <w:t>、中央二級機關</w:t>
      </w:r>
      <w:r w:rsidR="002E1D5D" w:rsidRPr="00552252">
        <w:rPr>
          <w:rFonts w:ascii="Times New Roman" w:eastAsia="標楷體" w:hAnsi="Times New Roman" w:cs="Times New Roman" w:hint="eastAsia"/>
          <w:sz w:val="28"/>
          <w:szCs w:val="28"/>
        </w:rPr>
        <w:t>、直轄市</w:t>
      </w:r>
      <w:r w:rsidRPr="00552252">
        <w:rPr>
          <w:rFonts w:ascii="Times New Roman" w:eastAsia="標楷體" w:hAnsi="Times New Roman" w:cs="Times New Roman" w:hint="eastAsia"/>
          <w:sz w:val="28"/>
          <w:szCs w:val="28"/>
        </w:rPr>
        <w:t>及縣（市）</w:t>
      </w:r>
      <w:r w:rsidR="002E1D5D" w:rsidRPr="00552252">
        <w:rPr>
          <w:rFonts w:ascii="Times New Roman" w:eastAsia="標楷體" w:hAnsi="Times New Roman" w:cs="Times New Roman" w:hint="eastAsia"/>
          <w:sz w:val="28"/>
          <w:szCs w:val="28"/>
        </w:rPr>
        <w:t>政府、直轄市</w:t>
      </w:r>
      <w:r w:rsidRPr="00552252">
        <w:rPr>
          <w:rFonts w:ascii="Times New Roman" w:eastAsia="標楷體" w:hAnsi="Times New Roman" w:cs="Times New Roman" w:hint="eastAsia"/>
          <w:sz w:val="28"/>
          <w:szCs w:val="28"/>
        </w:rPr>
        <w:t>及縣（市）</w:t>
      </w:r>
      <w:r w:rsidR="002E1D5D" w:rsidRPr="00552252">
        <w:rPr>
          <w:rFonts w:ascii="Times New Roman" w:eastAsia="標楷體" w:hAnsi="Times New Roman" w:cs="Times New Roman" w:hint="eastAsia"/>
          <w:sz w:val="28"/>
          <w:szCs w:val="28"/>
        </w:rPr>
        <w:t>議會</w:t>
      </w:r>
    </w:p>
    <w:p w14:paraId="6CFB3A7C" w14:textId="77777777" w:rsidR="002E1D5D" w:rsidRPr="00552252" w:rsidRDefault="00180CE4" w:rsidP="002E1D5D">
      <w:pPr>
        <w:spacing w:line="500" w:lineRule="exact"/>
        <w:rPr>
          <w:rFonts w:ascii="Times New Roman" w:eastAsia="標楷體" w:hAnsi="Times New Roman" w:cs="Times New Roman"/>
          <w:b/>
          <w:sz w:val="28"/>
          <w:szCs w:val="28"/>
        </w:rPr>
      </w:pPr>
      <w:r w:rsidRPr="00552252">
        <w:rPr>
          <w:rFonts w:ascii="Times New Roman" w:eastAsia="標楷體" w:hAnsi="Times New Roman" w:cs="Times New Roman"/>
          <w:b/>
          <w:sz w:val="28"/>
          <w:szCs w:val="28"/>
        </w:rPr>
        <w:t>肆、</w:t>
      </w:r>
      <w:r w:rsidR="002E1D5D" w:rsidRPr="00552252">
        <w:rPr>
          <w:rFonts w:ascii="Times New Roman" w:eastAsia="標楷體" w:hAnsi="Times New Roman" w:cs="Times New Roman"/>
          <w:b/>
          <w:sz w:val="28"/>
          <w:szCs w:val="28"/>
        </w:rPr>
        <w:t>參賽方式</w:t>
      </w:r>
    </w:p>
    <w:p w14:paraId="7CFF884D" w14:textId="7C2540D3" w:rsidR="002E1D5D" w:rsidRPr="00552252" w:rsidRDefault="002E1D5D" w:rsidP="00E55FCC">
      <w:pPr>
        <w:spacing w:line="500" w:lineRule="exact"/>
        <w:ind w:leftChars="232" w:left="557"/>
        <w:rPr>
          <w:rFonts w:ascii="Times New Roman" w:eastAsia="標楷體" w:hAnsi="Times New Roman" w:cs="Times New Roman"/>
          <w:sz w:val="28"/>
          <w:szCs w:val="28"/>
        </w:rPr>
      </w:pPr>
      <w:r w:rsidRPr="00552252">
        <w:rPr>
          <w:rFonts w:ascii="Times New Roman" w:eastAsia="標楷體" w:hAnsi="Times New Roman" w:cs="Times New Roman" w:hint="eastAsia"/>
          <w:sz w:val="28"/>
          <w:szCs w:val="28"/>
        </w:rPr>
        <w:t>參賽機關彙整所屬機關</w:t>
      </w:r>
      <w:r w:rsidR="00A03391" w:rsidRPr="00552252">
        <w:rPr>
          <w:rFonts w:ascii="Times New Roman" w:eastAsia="標楷體" w:hAnsi="Times New Roman" w:cs="Times New Roman" w:hint="eastAsia"/>
          <w:sz w:val="28"/>
          <w:szCs w:val="28"/>
        </w:rPr>
        <w:t>（構）學校</w:t>
      </w:r>
      <w:r w:rsidR="00D70561" w:rsidRPr="00552252">
        <w:rPr>
          <w:rFonts w:ascii="Times New Roman" w:eastAsia="標楷體" w:hAnsi="Times New Roman" w:cs="Times New Roman" w:hint="eastAsia"/>
          <w:sz w:val="28"/>
          <w:szCs w:val="28"/>
        </w:rPr>
        <w:t>辦理</w:t>
      </w:r>
      <w:r w:rsidR="00241E88" w:rsidRPr="00552252">
        <w:rPr>
          <w:rFonts w:ascii="Times New Roman" w:eastAsia="標楷體" w:hAnsi="Times New Roman" w:cs="Times New Roman" w:hint="eastAsia"/>
          <w:sz w:val="28"/>
          <w:szCs w:val="28"/>
        </w:rPr>
        <w:t>「每月一書」及「延伸閱讀」之</w:t>
      </w:r>
      <w:r w:rsidR="0033549C" w:rsidRPr="00552252">
        <w:rPr>
          <w:rFonts w:ascii="Times New Roman" w:eastAsia="標楷體" w:hAnsi="Times New Roman" w:cs="Times New Roman" w:hint="eastAsia"/>
          <w:sz w:val="28"/>
          <w:szCs w:val="28"/>
        </w:rPr>
        <w:t>推動</w:t>
      </w:r>
      <w:r w:rsidRPr="00552252">
        <w:rPr>
          <w:rFonts w:ascii="Times New Roman" w:eastAsia="標楷體" w:hAnsi="Times New Roman" w:cs="Times New Roman" w:hint="eastAsia"/>
          <w:sz w:val="28"/>
          <w:szCs w:val="28"/>
        </w:rPr>
        <w:t>成果，於</w:t>
      </w:r>
      <w:r w:rsidR="00443DC3" w:rsidRPr="00552252">
        <w:rPr>
          <w:rFonts w:ascii="Times New Roman" w:eastAsia="標楷體" w:hAnsi="Times New Roman" w:cs="Times New Roman"/>
          <w:sz w:val="28"/>
          <w:szCs w:val="28"/>
        </w:rPr>
        <w:t>11</w:t>
      </w:r>
      <w:r w:rsidR="00711A94" w:rsidRPr="00B158DF">
        <w:rPr>
          <w:rFonts w:ascii="Times New Roman" w:eastAsia="標楷體" w:hAnsi="Times New Roman" w:cs="Times New Roman"/>
          <w:sz w:val="28"/>
          <w:szCs w:val="28"/>
        </w:rPr>
        <w:t>4</w:t>
      </w:r>
      <w:r w:rsidRPr="00552252">
        <w:rPr>
          <w:rFonts w:ascii="Times New Roman" w:eastAsia="標楷體" w:hAnsi="Times New Roman" w:cs="Times New Roman"/>
          <w:sz w:val="28"/>
          <w:szCs w:val="28"/>
        </w:rPr>
        <w:t>年</w:t>
      </w:r>
      <w:r w:rsidR="00443DC3" w:rsidRPr="00552252">
        <w:rPr>
          <w:rFonts w:ascii="Times New Roman" w:eastAsia="標楷體" w:hAnsi="Times New Roman" w:cs="Times New Roman"/>
          <w:sz w:val="28"/>
          <w:szCs w:val="28"/>
        </w:rPr>
        <w:t>1</w:t>
      </w:r>
      <w:r w:rsidRPr="00552252">
        <w:rPr>
          <w:rFonts w:ascii="Times New Roman" w:eastAsia="標楷體" w:hAnsi="Times New Roman" w:cs="Times New Roman"/>
          <w:sz w:val="28"/>
          <w:szCs w:val="28"/>
        </w:rPr>
        <w:t>月</w:t>
      </w:r>
      <w:r w:rsidR="00443DC3" w:rsidRPr="00552252">
        <w:rPr>
          <w:rFonts w:ascii="Times New Roman" w:eastAsia="標楷體" w:hAnsi="Times New Roman" w:cs="Times New Roman"/>
          <w:sz w:val="28"/>
          <w:szCs w:val="28"/>
        </w:rPr>
        <w:t>15</w:t>
      </w:r>
      <w:r w:rsidRPr="00552252">
        <w:rPr>
          <w:rFonts w:ascii="Times New Roman" w:eastAsia="標楷體" w:hAnsi="Times New Roman" w:cs="Times New Roman"/>
          <w:sz w:val="28"/>
          <w:szCs w:val="28"/>
        </w:rPr>
        <w:t>日前至</w:t>
      </w:r>
      <w:r w:rsidR="00FB7D44" w:rsidRPr="00552252">
        <w:rPr>
          <w:rFonts w:ascii="Times New Roman" w:eastAsia="標楷體" w:hAnsi="Times New Roman" w:cs="Times New Roman" w:hint="eastAsia"/>
          <w:sz w:val="28"/>
          <w:szCs w:val="28"/>
        </w:rPr>
        <w:t>文官學院</w:t>
      </w:r>
      <w:proofErr w:type="gramStart"/>
      <w:r w:rsidRPr="00552252">
        <w:rPr>
          <w:rFonts w:ascii="Times New Roman" w:eastAsia="標楷體" w:hAnsi="Times New Roman" w:cs="Times New Roman" w:hint="eastAsia"/>
          <w:sz w:val="28"/>
          <w:szCs w:val="28"/>
        </w:rPr>
        <w:t>線上薦送</w:t>
      </w:r>
      <w:proofErr w:type="gramEnd"/>
      <w:r w:rsidRPr="00552252">
        <w:rPr>
          <w:rFonts w:ascii="Times New Roman" w:eastAsia="標楷體" w:hAnsi="Times New Roman" w:cs="Times New Roman" w:hint="eastAsia"/>
          <w:sz w:val="28"/>
          <w:szCs w:val="28"/>
        </w:rPr>
        <w:t>系統</w:t>
      </w:r>
      <w:r w:rsidR="00D70561" w:rsidRPr="00552252">
        <w:rPr>
          <w:rFonts w:ascii="Times New Roman" w:eastAsia="標楷體" w:hAnsi="Times New Roman" w:cs="Times New Roman" w:hint="eastAsia"/>
          <w:sz w:val="28"/>
          <w:szCs w:val="28"/>
        </w:rPr>
        <w:t>完成資料</w:t>
      </w:r>
      <w:r w:rsidRPr="00552252">
        <w:rPr>
          <w:rFonts w:ascii="Times New Roman" w:eastAsia="標楷體" w:hAnsi="Times New Roman" w:cs="Times New Roman" w:hint="eastAsia"/>
          <w:sz w:val="28"/>
          <w:szCs w:val="28"/>
        </w:rPr>
        <w:t>填報。</w:t>
      </w:r>
    </w:p>
    <w:p w14:paraId="721CE97B" w14:textId="77777777" w:rsidR="00E55FCC" w:rsidRPr="00552252" w:rsidRDefault="00180CE4" w:rsidP="00E55FCC">
      <w:pPr>
        <w:spacing w:line="500" w:lineRule="exact"/>
        <w:rPr>
          <w:rFonts w:ascii="Times New Roman" w:eastAsia="標楷體" w:hAnsi="Times New Roman" w:cs="Times New Roman"/>
          <w:b/>
          <w:sz w:val="28"/>
          <w:szCs w:val="28"/>
        </w:rPr>
      </w:pPr>
      <w:r w:rsidRPr="00552252">
        <w:rPr>
          <w:rFonts w:ascii="Times New Roman" w:eastAsia="標楷體" w:hAnsi="Times New Roman" w:cs="Times New Roman" w:hint="eastAsia"/>
          <w:b/>
          <w:sz w:val="28"/>
          <w:szCs w:val="28"/>
        </w:rPr>
        <w:t>伍、</w:t>
      </w:r>
      <w:r w:rsidR="00E55FCC" w:rsidRPr="00552252">
        <w:rPr>
          <w:rFonts w:ascii="Times New Roman" w:eastAsia="標楷體" w:hAnsi="Times New Roman" w:cs="Times New Roman" w:hint="eastAsia"/>
          <w:b/>
          <w:sz w:val="28"/>
          <w:szCs w:val="28"/>
        </w:rPr>
        <w:t>評分項目及計分方式</w:t>
      </w:r>
    </w:p>
    <w:p w14:paraId="5A360918" w14:textId="3C34D6B0" w:rsidR="00180CE4" w:rsidRPr="00552252" w:rsidRDefault="00FB7D44" w:rsidP="00B351CD">
      <w:pPr>
        <w:spacing w:line="500" w:lineRule="exact"/>
        <w:ind w:leftChars="232" w:left="557"/>
        <w:rPr>
          <w:rFonts w:ascii="Times New Roman" w:eastAsia="標楷體" w:hAnsi="Times New Roman" w:cs="Times New Roman"/>
          <w:sz w:val="28"/>
          <w:szCs w:val="28"/>
        </w:rPr>
      </w:pPr>
      <w:r w:rsidRPr="00552252">
        <w:rPr>
          <w:rFonts w:ascii="Times New Roman" w:eastAsia="標楷體" w:hAnsi="Times New Roman" w:cs="Times New Roman" w:hint="eastAsia"/>
          <w:sz w:val="28"/>
          <w:szCs w:val="28"/>
        </w:rPr>
        <w:t>文官學院</w:t>
      </w:r>
      <w:r w:rsidR="00E55FCC" w:rsidRPr="00552252">
        <w:rPr>
          <w:rFonts w:ascii="Times New Roman" w:eastAsia="標楷體" w:hAnsi="Times New Roman" w:cs="Times New Roman" w:hint="eastAsia"/>
          <w:sz w:val="28"/>
          <w:szCs w:val="28"/>
        </w:rPr>
        <w:t>依</w:t>
      </w:r>
      <w:r w:rsidR="00B351CD" w:rsidRPr="00552252">
        <w:rPr>
          <w:rFonts w:ascii="Times New Roman" w:eastAsia="標楷體" w:hAnsi="Times New Roman" w:cs="Times New Roman" w:hint="eastAsia"/>
          <w:sz w:val="28"/>
          <w:szCs w:val="28"/>
        </w:rPr>
        <w:t>下列評分項目</w:t>
      </w:r>
      <w:r w:rsidR="0097417A" w:rsidRPr="00552252">
        <w:rPr>
          <w:rFonts w:ascii="Times New Roman" w:eastAsia="標楷體" w:hAnsi="Times New Roman" w:cs="Times New Roman" w:hint="eastAsia"/>
          <w:sz w:val="28"/>
          <w:szCs w:val="28"/>
        </w:rPr>
        <w:t>就參賽</w:t>
      </w:r>
      <w:proofErr w:type="gramStart"/>
      <w:r w:rsidR="0097417A" w:rsidRPr="00552252">
        <w:rPr>
          <w:rFonts w:ascii="Times New Roman" w:eastAsia="標楷體" w:hAnsi="Times New Roman" w:cs="Times New Roman" w:hint="eastAsia"/>
          <w:sz w:val="28"/>
          <w:szCs w:val="28"/>
        </w:rPr>
        <w:t>機關線上填報</w:t>
      </w:r>
      <w:proofErr w:type="gramEnd"/>
      <w:r w:rsidR="0097417A" w:rsidRPr="00552252">
        <w:rPr>
          <w:rFonts w:ascii="Times New Roman" w:eastAsia="標楷體" w:hAnsi="Times New Roman" w:cs="Times New Roman" w:hint="eastAsia"/>
          <w:sz w:val="28"/>
          <w:szCs w:val="28"/>
        </w:rPr>
        <w:t>之資料，</w:t>
      </w:r>
      <w:r w:rsidR="00B351CD" w:rsidRPr="00552252">
        <w:rPr>
          <w:rFonts w:ascii="Times New Roman" w:eastAsia="標楷體" w:hAnsi="Times New Roman" w:cs="Times New Roman" w:hint="eastAsia"/>
          <w:sz w:val="28"/>
          <w:szCs w:val="28"/>
        </w:rPr>
        <w:t>進行</w:t>
      </w:r>
      <w:r w:rsidR="0097417A" w:rsidRPr="00552252">
        <w:rPr>
          <w:rFonts w:ascii="Times New Roman" w:eastAsia="標楷體" w:hAnsi="Times New Roman" w:cs="Times New Roman" w:hint="eastAsia"/>
          <w:sz w:val="28"/>
          <w:szCs w:val="28"/>
        </w:rPr>
        <w:t>逐項</w:t>
      </w:r>
      <w:r w:rsidR="00A057EF" w:rsidRPr="00552252">
        <w:rPr>
          <w:rFonts w:ascii="Times New Roman" w:eastAsia="標楷體" w:hAnsi="Times New Roman" w:cs="Times New Roman" w:hint="eastAsia"/>
          <w:sz w:val="28"/>
          <w:szCs w:val="28"/>
        </w:rPr>
        <w:t>計</w:t>
      </w:r>
      <w:r w:rsidR="00B351CD" w:rsidRPr="00552252">
        <w:rPr>
          <w:rFonts w:ascii="Times New Roman" w:eastAsia="標楷體" w:hAnsi="Times New Roman" w:cs="Times New Roman" w:hint="eastAsia"/>
          <w:sz w:val="28"/>
          <w:szCs w:val="28"/>
        </w:rPr>
        <w:t>分及資料查驗，並按照</w:t>
      </w:r>
      <w:r w:rsidR="0097417A" w:rsidRPr="00552252">
        <w:rPr>
          <w:rFonts w:ascii="Times New Roman" w:eastAsia="標楷體" w:hAnsi="Times New Roman" w:cs="Times New Roman" w:hint="eastAsia"/>
          <w:sz w:val="28"/>
          <w:szCs w:val="28"/>
        </w:rPr>
        <w:t>總</w:t>
      </w:r>
      <w:r w:rsidR="00B351CD" w:rsidRPr="00552252">
        <w:rPr>
          <w:rFonts w:ascii="Times New Roman" w:eastAsia="標楷體" w:hAnsi="Times New Roman" w:cs="Times New Roman" w:hint="eastAsia"/>
          <w:sz w:val="28"/>
          <w:szCs w:val="28"/>
        </w:rPr>
        <w:t>得分高低排定名次</w:t>
      </w:r>
      <w:r w:rsidR="00261BE1" w:rsidRPr="00552252">
        <w:rPr>
          <w:rFonts w:ascii="Times New Roman" w:eastAsia="標楷體" w:hAnsi="Times New Roman" w:cs="Times New Roman" w:hint="eastAsia"/>
          <w:sz w:val="28"/>
          <w:szCs w:val="28"/>
        </w:rPr>
        <w:t>。</w:t>
      </w:r>
      <w:r w:rsidR="00B351CD" w:rsidRPr="00552252">
        <w:rPr>
          <w:rFonts w:ascii="Times New Roman" w:eastAsia="標楷體" w:hAnsi="Times New Roman" w:cs="Times New Roman" w:hint="eastAsia"/>
          <w:sz w:val="28"/>
          <w:szCs w:val="28"/>
        </w:rPr>
        <w:t>各評分項目</w:t>
      </w:r>
      <w:r w:rsidR="00ED33FD" w:rsidRPr="00552252">
        <w:rPr>
          <w:rFonts w:ascii="Times New Roman" w:eastAsia="標楷體" w:hAnsi="Times New Roman" w:cs="Times New Roman" w:hint="eastAsia"/>
          <w:sz w:val="28"/>
          <w:szCs w:val="28"/>
        </w:rPr>
        <w:t>計分方式</w:t>
      </w:r>
      <w:r w:rsidR="00B351CD" w:rsidRPr="00552252">
        <w:rPr>
          <w:rFonts w:ascii="Times New Roman" w:eastAsia="標楷體" w:hAnsi="Times New Roman" w:cs="Times New Roman" w:hint="eastAsia"/>
          <w:sz w:val="28"/>
          <w:szCs w:val="28"/>
        </w:rPr>
        <w:t>、配分及應繳交佐證資料</w:t>
      </w:r>
      <w:r w:rsidR="00261BE1" w:rsidRPr="00552252">
        <w:rPr>
          <w:rFonts w:ascii="Times New Roman" w:eastAsia="標楷體" w:hAnsi="Times New Roman" w:cs="Times New Roman" w:hint="eastAsia"/>
          <w:sz w:val="28"/>
          <w:szCs w:val="28"/>
        </w:rPr>
        <w:t>，</w:t>
      </w:r>
      <w:r w:rsidR="00B351CD" w:rsidRPr="00552252">
        <w:rPr>
          <w:rFonts w:ascii="Times New Roman" w:eastAsia="標楷體" w:hAnsi="Times New Roman" w:cs="Times New Roman" w:hint="eastAsia"/>
          <w:sz w:val="28"/>
          <w:szCs w:val="28"/>
        </w:rPr>
        <w:t>詳</w:t>
      </w:r>
      <w:r w:rsidR="00CB687A" w:rsidRPr="00552252">
        <w:rPr>
          <w:rFonts w:ascii="Times New Roman" w:eastAsia="標楷體" w:hAnsi="Times New Roman" w:cs="Times New Roman" w:hint="eastAsia"/>
          <w:sz w:val="28"/>
          <w:szCs w:val="28"/>
        </w:rPr>
        <w:t>附件</w:t>
      </w:r>
      <w:r w:rsidR="00994DBC" w:rsidRPr="00552252">
        <w:rPr>
          <w:rFonts w:ascii="Times New Roman" w:eastAsia="標楷體" w:hAnsi="Times New Roman" w:cs="Times New Roman"/>
          <w:sz w:val="28"/>
          <w:szCs w:val="28"/>
        </w:rPr>
        <w:t>「</w:t>
      </w:r>
      <w:proofErr w:type="gramStart"/>
      <w:r w:rsidR="00A43DF4" w:rsidRPr="00552252">
        <w:rPr>
          <w:rFonts w:ascii="Times New Roman" w:eastAsia="標楷體" w:hAnsi="Times New Roman" w:cs="Times New Roman" w:hint="eastAsia"/>
          <w:sz w:val="28"/>
          <w:szCs w:val="28"/>
        </w:rPr>
        <w:t>11</w:t>
      </w:r>
      <w:r w:rsidR="00711A94" w:rsidRPr="00B158DF">
        <w:rPr>
          <w:rFonts w:ascii="Times New Roman" w:eastAsia="標楷體" w:hAnsi="Times New Roman" w:cs="Times New Roman"/>
          <w:sz w:val="28"/>
          <w:szCs w:val="28"/>
        </w:rPr>
        <w:t>3</w:t>
      </w:r>
      <w:proofErr w:type="gramEnd"/>
      <w:r w:rsidR="00A43DF4" w:rsidRPr="00552252">
        <w:rPr>
          <w:rFonts w:ascii="Times New Roman" w:eastAsia="標楷體" w:hAnsi="Times New Roman" w:cs="Times New Roman" w:hint="eastAsia"/>
          <w:sz w:val="28"/>
          <w:szCs w:val="28"/>
        </w:rPr>
        <w:t>年度公務人員專書</w:t>
      </w:r>
      <w:r w:rsidR="00994DBC" w:rsidRPr="00552252">
        <w:rPr>
          <w:rFonts w:ascii="Times New Roman" w:eastAsia="標楷體" w:hAnsi="Times New Roman" w:cs="Times New Roman"/>
          <w:sz w:val="28"/>
          <w:szCs w:val="28"/>
        </w:rPr>
        <w:t>閱讀推廣績優機關競賽評分表」</w:t>
      </w:r>
      <w:r w:rsidR="00E55FCC" w:rsidRPr="00552252">
        <w:rPr>
          <w:rFonts w:ascii="Times New Roman" w:eastAsia="標楷體" w:hAnsi="Times New Roman" w:cs="Times New Roman" w:hint="eastAsia"/>
          <w:sz w:val="28"/>
          <w:szCs w:val="28"/>
        </w:rPr>
        <w:t>。</w:t>
      </w:r>
    </w:p>
    <w:p w14:paraId="6607CFD5" w14:textId="3DEB7822" w:rsidR="00B351CD" w:rsidRPr="00552252" w:rsidRDefault="0097417A" w:rsidP="0097417A">
      <w:pPr>
        <w:spacing w:line="500" w:lineRule="exact"/>
        <w:ind w:firstLineChars="110" w:firstLine="308"/>
        <w:rPr>
          <w:rFonts w:ascii="Times New Roman" w:eastAsia="標楷體" w:hAnsi="Times New Roman" w:cs="Times New Roman"/>
          <w:sz w:val="28"/>
          <w:szCs w:val="28"/>
        </w:rPr>
      </w:pPr>
      <w:r w:rsidRPr="00552252">
        <w:rPr>
          <w:rFonts w:ascii="Times New Roman" w:eastAsia="標楷體" w:hAnsi="Times New Roman" w:cs="Times New Roman" w:hint="eastAsia"/>
          <w:sz w:val="28"/>
          <w:szCs w:val="28"/>
        </w:rPr>
        <w:t>一、</w:t>
      </w:r>
      <w:r w:rsidR="00D70561" w:rsidRPr="00552252">
        <w:rPr>
          <w:rFonts w:ascii="Times New Roman" w:eastAsia="標楷體" w:hAnsi="Times New Roman" w:cs="Times New Roman" w:hint="eastAsia"/>
          <w:sz w:val="28"/>
          <w:szCs w:val="28"/>
        </w:rPr>
        <w:t>閱讀推廣活動「多元型態</w:t>
      </w:r>
      <w:r w:rsidR="00CB687A" w:rsidRPr="00552252">
        <w:rPr>
          <w:rFonts w:ascii="Times New Roman" w:eastAsia="標楷體" w:hAnsi="Times New Roman" w:cs="Times New Roman" w:hint="eastAsia"/>
          <w:sz w:val="28"/>
          <w:szCs w:val="28"/>
        </w:rPr>
        <w:t>」</w:t>
      </w:r>
      <w:r w:rsidR="00D70561" w:rsidRPr="00552252">
        <w:rPr>
          <w:rFonts w:ascii="Times New Roman" w:eastAsia="標楷體" w:hAnsi="Times New Roman" w:cs="Times New Roman" w:hint="eastAsia"/>
          <w:sz w:val="28"/>
          <w:szCs w:val="28"/>
        </w:rPr>
        <w:t>（</w:t>
      </w:r>
      <w:r w:rsidR="00443DC3" w:rsidRPr="00552252">
        <w:rPr>
          <w:rFonts w:ascii="Times New Roman" w:eastAsia="標楷體" w:hAnsi="Times New Roman" w:cs="Times New Roman"/>
          <w:sz w:val="28"/>
          <w:szCs w:val="28"/>
        </w:rPr>
        <w:t>20</w:t>
      </w:r>
      <w:r w:rsidR="00D70561" w:rsidRPr="00552252">
        <w:rPr>
          <w:rFonts w:ascii="Times New Roman" w:eastAsia="標楷體" w:hAnsi="Times New Roman" w:cs="Times New Roman"/>
          <w:sz w:val="28"/>
          <w:szCs w:val="28"/>
        </w:rPr>
        <w:t>分）。</w:t>
      </w:r>
    </w:p>
    <w:p w14:paraId="54BD10B8" w14:textId="1877060B" w:rsidR="00EF0815" w:rsidRPr="00552252" w:rsidRDefault="0097417A" w:rsidP="0097417A">
      <w:pPr>
        <w:spacing w:line="500" w:lineRule="exact"/>
        <w:ind w:firstLineChars="110" w:firstLine="308"/>
        <w:rPr>
          <w:rFonts w:ascii="Times New Roman" w:eastAsia="標楷體" w:hAnsi="Times New Roman" w:cs="Times New Roman"/>
          <w:sz w:val="28"/>
          <w:szCs w:val="28"/>
        </w:rPr>
      </w:pPr>
      <w:r w:rsidRPr="00552252">
        <w:rPr>
          <w:rFonts w:ascii="Times New Roman" w:eastAsia="標楷體" w:hAnsi="Times New Roman" w:cs="Times New Roman" w:hint="eastAsia"/>
          <w:sz w:val="28"/>
          <w:szCs w:val="28"/>
        </w:rPr>
        <w:t>二、</w:t>
      </w:r>
      <w:r w:rsidR="00D70561" w:rsidRPr="00552252">
        <w:rPr>
          <w:rFonts w:ascii="Times New Roman" w:eastAsia="標楷體" w:hAnsi="Times New Roman" w:cs="Times New Roman" w:hint="eastAsia"/>
          <w:sz w:val="28"/>
          <w:szCs w:val="28"/>
        </w:rPr>
        <w:t>閱讀推廣活動「</w:t>
      </w:r>
      <w:r w:rsidR="00CB687A" w:rsidRPr="00552252">
        <w:rPr>
          <w:rFonts w:ascii="Times New Roman" w:eastAsia="標楷體" w:hAnsi="Times New Roman" w:cs="Times New Roman" w:hint="eastAsia"/>
          <w:sz w:val="28"/>
          <w:szCs w:val="28"/>
        </w:rPr>
        <w:t>辦理</w:t>
      </w:r>
      <w:r w:rsidR="00D70561" w:rsidRPr="00552252">
        <w:rPr>
          <w:rFonts w:ascii="Times New Roman" w:eastAsia="標楷體" w:hAnsi="Times New Roman" w:cs="Times New Roman" w:hint="eastAsia"/>
          <w:sz w:val="28"/>
          <w:szCs w:val="28"/>
        </w:rPr>
        <w:t>場次」（</w:t>
      </w:r>
      <w:r w:rsidR="00443DC3" w:rsidRPr="00552252">
        <w:rPr>
          <w:rFonts w:ascii="Times New Roman" w:eastAsia="標楷體" w:hAnsi="Times New Roman" w:cs="Times New Roman"/>
          <w:sz w:val="28"/>
          <w:szCs w:val="28"/>
        </w:rPr>
        <w:t>20</w:t>
      </w:r>
      <w:r w:rsidR="00D70561" w:rsidRPr="00552252">
        <w:rPr>
          <w:rFonts w:ascii="Times New Roman" w:eastAsia="標楷體" w:hAnsi="Times New Roman" w:cs="Times New Roman"/>
          <w:sz w:val="28"/>
          <w:szCs w:val="28"/>
        </w:rPr>
        <w:t>分）。</w:t>
      </w:r>
    </w:p>
    <w:p w14:paraId="743743B9" w14:textId="222A5F13" w:rsidR="00EF0815" w:rsidRPr="00552252" w:rsidRDefault="0097417A" w:rsidP="0097417A">
      <w:pPr>
        <w:spacing w:line="500" w:lineRule="exact"/>
        <w:ind w:firstLineChars="110" w:firstLine="308"/>
        <w:rPr>
          <w:rFonts w:ascii="Times New Roman" w:eastAsia="標楷體" w:hAnsi="Times New Roman" w:cs="Times New Roman"/>
          <w:sz w:val="28"/>
          <w:szCs w:val="28"/>
        </w:rPr>
      </w:pPr>
      <w:r w:rsidRPr="00552252">
        <w:rPr>
          <w:rFonts w:ascii="Times New Roman" w:eastAsia="標楷體" w:hAnsi="Times New Roman" w:cs="Times New Roman" w:hint="eastAsia"/>
          <w:sz w:val="28"/>
          <w:szCs w:val="28"/>
        </w:rPr>
        <w:t>三、</w:t>
      </w:r>
      <w:r w:rsidR="00D70561" w:rsidRPr="00552252">
        <w:rPr>
          <w:rFonts w:ascii="Times New Roman" w:eastAsia="標楷體" w:hAnsi="Times New Roman" w:cs="Times New Roman" w:hint="eastAsia"/>
          <w:sz w:val="28"/>
          <w:szCs w:val="28"/>
        </w:rPr>
        <w:t>閱讀推廣活動「參與</w:t>
      </w:r>
      <w:proofErr w:type="gramStart"/>
      <w:r w:rsidR="00D70561" w:rsidRPr="00552252">
        <w:rPr>
          <w:rFonts w:ascii="Times New Roman" w:eastAsia="標楷體" w:hAnsi="Times New Roman" w:cs="Times New Roman" w:hint="eastAsia"/>
          <w:sz w:val="28"/>
          <w:szCs w:val="28"/>
        </w:rPr>
        <w:t>人次」</w:t>
      </w:r>
      <w:proofErr w:type="gramEnd"/>
      <w:r w:rsidR="00D70561" w:rsidRPr="00552252">
        <w:rPr>
          <w:rFonts w:ascii="Times New Roman" w:eastAsia="標楷體" w:hAnsi="Times New Roman" w:cs="Times New Roman" w:hint="eastAsia"/>
          <w:sz w:val="28"/>
          <w:szCs w:val="28"/>
        </w:rPr>
        <w:t>（</w:t>
      </w:r>
      <w:r w:rsidR="00443DC3" w:rsidRPr="00552252">
        <w:rPr>
          <w:rFonts w:ascii="Times New Roman" w:eastAsia="標楷體" w:hAnsi="Times New Roman" w:cs="Times New Roman"/>
          <w:sz w:val="28"/>
          <w:szCs w:val="28"/>
        </w:rPr>
        <w:t>25</w:t>
      </w:r>
      <w:r w:rsidR="00D70561" w:rsidRPr="00552252">
        <w:rPr>
          <w:rFonts w:ascii="Times New Roman" w:eastAsia="標楷體" w:hAnsi="Times New Roman" w:cs="Times New Roman" w:hint="eastAsia"/>
          <w:sz w:val="28"/>
          <w:szCs w:val="28"/>
        </w:rPr>
        <w:t>分）。</w:t>
      </w:r>
    </w:p>
    <w:p w14:paraId="072E0B18" w14:textId="3F68DA70" w:rsidR="00EF0815" w:rsidRPr="00552252" w:rsidRDefault="0097417A" w:rsidP="0097417A">
      <w:pPr>
        <w:spacing w:line="500" w:lineRule="exact"/>
        <w:ind w:firstLineChars="110" w:firstLine="308"/>
        <w:rPr>
          <w:rFonts w:ascii="Times New Roman" w:eastAsia="標楷體" w:hAnsi="Times New Roman" w:cs="Times New Roman"/>
          <w:sz w:val="28"/>
          <w:szCs w:val="28"/>
        </w:rPr>
      </w:pPr>
      <w:r w:rsidRPr="00552252">
        <w:rPr>
          <w:rFonts w:ascii="Times New Roman" w:eastAsia="標楷體" w:hAnsi="Times New Roman" w:cs="Times New Roman" w:hint="eastAsia"/>
          <w:sz w:val="28"/>
          <w:szCs w:val="28"/>
        </w:rPr>
        <w:t>四、</w:t>
      </w:r>
      <w:proofErr w:type="gramStart"/>
      <w:r w:rsidR="00D70561" w:rsidRPr="00552252">
        <w:rPr>
          <w:rFonts w:ascii="Times New Roman" w:eastAsia="標楷體" w:hAnsi="Times New Roman" w:cs="Times New Roman" w:hint="eastAsia"/>
          <w:sz w:val="28"/>
          <w:szCs w:val="28"/>
        </w:rPr>
        <w:t>線上學習</w:t>
      </w:r>
      <w:proofErr w:type="gramEnd"/>
      <w:r w:rsidR="00D70561" w:rsidRPr="00552252">
        <w:rPr>
          <w:rFonts w:ascii="Times New Roman" w:eastAsia="標楷體" w:hAnsi="Times New Roman" w:cs="Times New Roman" w:hint="eastAsia"/>
          <w:sz w:val="28"/>
          <w:szCs w:val="28"/>
        </w:rPr>
        <w:t>課程</w:t>
      </w:r>
      <w:r w:rsidR="00CB687A" w:rsidRPr="00552252">
        <w:rPr>
          <w:rFonts w:ascii="Times New Roman" w:eastAsia="標楷體" w:hAnsi="Times New Roman" w:cs="Times New Roman" w:hint="eastAsia"/>
          <w:sz w:val="28"/>
          <w:szCs w:val="28"/>
        </w:rPr>
        <w:t>「</w:t>
      </w:r>
      <w:r w:rsidR="00D70561" w:rsidRPr="00552252">
        <w:rPr>
          <w:rFonts w:ascii="Times New Roman" w:eastAsia="標楷體" w:hAnsi="Times New Roman" w:cs="Times New Roman" w:hint="eastAsia"/>
          <w:sz w:val="28"/>
          <w:szCs w:val="28"/>
        </w:rPr>
        <w:t>完成比例</w:t>
      </w:r>
      <w:r w:rsidR="00CB687A" w:rsidRPr="00552252">
        <w:rPr>
          <w:rFonts w:ascii="Times New Roman" w:eastAsia="標楷體" w:hAnsi="Times New Roman" w:cs="Times New Roman" w:hint="eastAsia"/>
          <w:sz w:val="28"/>
          <w:szCs w:val="28"/>
        </w:rPr>
        <w:t>」</w:t>
      </w:r>
      <w:r w:rsidR="00D70561" w:rsidRPr="00552252">
        <w:rPr>
          <w:rFonts w:ascii="Times New Roman" w:eastAsia="標楷體" w:hAnsi="Times New Roman" w:cs="Times New Roman" w:hint="eastAsia"/>
          <w:sz w:val="28"/>
          <w:szCs w:val="28"/>
        </w:rPr>
        <w:t>（</w:t>
      </w:r>
      <w:r w:rsidR="00443DC3" w:rsidRPr="00552252">
        <w:rPr>
          <w:rFonts w:ascii="Times New Roman" w:eastAsia="標楷體" w:hAnsi="Times New Roman" w:cs="Times New Roman"/>
          <w:sz w:val="28"/>
          <w:szCs w:val="28"/>
        </w:rPr>
        <w:t>30</w:t>
      </w:r>
      <w:r w:rsidR="00D70561" w:rsidRPr="00552252">
        <w:rPr>
          <w:rFonts w:ascii="Times New Roman" w:eastAsia="標楷體" w:hAnsi="Times New Roman" w:cs="Times New Roman"/>
          <w:sz w:val="28"/>
          <w:szCs w:val="28"/>
        </w:rPr>
        <w:t>分）。</w:t>
      </w:r>
    </w:p>
    <w:p w14:paraId="0C6C4701" w14:textId="3490DD85" w:rsidR="00EF0815" w:rsidRPr="00552252" w:rsidRDefault="0097417A" w:rsidP="0097417A">
      <w:pPr>
        <w:spacing w:line="500" w:lineRule="exact"/>
        <w:ind w:firstLineChars="110" w:firstLine="308"/>
        <w:rPr>
          <w:rFonts w:ascii="Times New Roman" w:eastAsia="標楷體" w:hAnsi="Times New Roman" w:cs="Times New Roman"/>
          <w:sz w:val="28"/>
          <w:szCs w:val="28"/>
        </w:rPr>
      </w:pPr>
      <w:r w:rsidRPr="00552252">
        <w:rPr>
          <w:rFonts w:ascii="Times New Roman" w:eastAsia="標楷體" w:hAnsi="Times New Roman" w:cs="Times New Roman" w:hint="eastAsia"/>
          <w:sz w:val="28"/>
          <w:szCs w:val="28"/>
        </w:rPr>
        <w:t>五、</w:t>
      </w:r>
      <w:r w:rsidR="00D70561" w:rsidRPr="00552252">
        <w:rPr>
          <w:rFonts w:ascii="Times New Roman" w:eastAsia="標楷體" w:hAnsi="Times New Roman" w:cs="Times New Roman" w:hint="eastAsia"/>
          <w:sz w:val="28"/>
          <w:szCs w:val="28"/>
        </w:rPr>
        <w:t>提報年度推廣活動回饋意見及精進措施報告（</w:t>
      </w:r>
      <w:r w:rsidR="00443DC3" w:rsidRPr="00552252">
        <w:rPr>
          <w:rFonts w:ascii="Times New Roman" w:eastAsia="標楷體" w:hAnsi="Times New Roman" w:cs="Times New Roman"/>
          <w:sz w:val="28"/>
          <w:szCs w:val="28"/>
        </w:rPr>
        <w:t>5</w:t>
      </w:r>
      <w:r w:rsidR="00D70561" w:rsidRPr="00552252">
        <w:rPr>
          <w:rFonts w:ascii="Times New Roman" w:eastAsia="標楷體" w:hAnsi="Times New Roman" w:cs="Times New Roman"/>
          <w:sz w:val="28"/>
          <w:szCs w:val="28"/>
        </w:rPr>
        <w:t>分）。</w:t>
      </w:r>
    </w:p>
    <w:p w14:paraId="488E3839" w14:textId="77777777" w:rsidR="00E55FCC" w:rsidRPr="00552252" w:rsidRDefault="00180CE4" w:rsidP="00E55FCC">
      <w:pPr>
        <w:spacing w:line="500" w:lineRule="exact"/>
        <w:rPr>
          <w:rFonts w:ascii="Times New Roman" w:eastAsia="標楷體" w:hAnsi="Times New Roman" w:cs="Times New Roman"/>
          <w:b/>
          <w:sz w:val="28"/>
          <w:szCs w:val="28"/>
        </w:rPr>
      </w:pPr>
      <w:r w:rsidRPr="00552252">
        <w:rPr>
          <w:rFonts w:ascii="Times New Roman" w:eastAsia="標楷體" w:hAnsi="Times New Roman" w:cs="Times New Roman" w:hint="eastAsia"/>
          <w:b/>
          <w:sz w:val="28"/>
          <w:szCs w:val="28"/>
        </w:rPr>
        <w:t>陸、</w:t>
      </w:r>
      <w:r w:rsidR="00E55FCC" w:rsidRPr="00552252">
        <w:rPr>
          <w:rFonts w:ascii="Times New Roman" w:eastAsia="標楷體" w:hAnsi="Times New Roman" w:cs="Times New Roman" w:hint="eastAsia"/>
          <w:b/>
          <w:sz w:val="28"/>
          <w:szCs w:val="28"/>
        </w:rPr>
        <w:t>獎勵方式</w:t>
      </w:r>
    </w:p>
    <w:p w14:paraId="130FB3DC" w14:textId="521CF77A" w:rsidR="00E55FCC" w:rsidRPr="00552252" w:rsidRDefault="00FB7D44" w:rsidP="00E55FCC">
      <w:pPr>
        <w:spacing w:line="500" w:lineRule="exact"/>
        <w:ind w:leftChars="232" w:left="557"/>
        <w:rPr>
          <w:rFonts w:ascii="Times New Roman" w:eastAsia="標楷體" w:hAnsi="Times New Roman" w:cs="Times New Roman"/>
          <w:sz w:val="28"/>
          <w:szCs w:val="28"/>
        </w:rPr>
      </w:pPr>
      <w:r w:rsidRPr="00552252">
        <w:rPr>
          <w:rFonts w:ascii="Times New Roman" w:eastAsia="標楷體" w:hAnsi="Times New Roman" w:cs="Times New Roman" w:hint="eastAsia"/>
          <w:sz w:val="28"/>
          <w:szCs w:val="28"/>
        </w:rPr>
        <w:t>文官學院</w:t>
      </w:r>
      <w:r w:rsidR="00CB687A" w:rsidRPr="00552252">
        <w:rPr>
          <w:rFonts w:ascii="Times New Roman" w:eastAsia="標楷體" w:hAnsi="Times New Roman" w:cs="Times New Roman" w:hint="eastAsia"/>
          <w:sz w:val="28"/>
          <w:szCs w:val="28"/>
        </w:rPr>
        <w:t>預定於</w:t>
      </w:r>
      <w:r w:rsidR="00443DC3" w:rsidRPr="00552252">
        <w:rPr>
          <w:rFonts w:ascii="Times New Roman" w:eastAsia="標楷體" w:hAnsi="Times New Roman" w:cs="Times New Roman"/>
          <w:sz w:val="28"/>
          <w:szCs w:val="28"/>
        </w:rPr>
        <w:t>11</w:t>
      </w:r>
      <w:r w:rsidR="00711A94" w:rsidRPr="00B158DF">
        <w:rPr>
          <w:rFonts w:ascii="Times New Roman" w:eastAsia="標楷體" w:hAnsi="Times New Roman" w:cs="Times New Roman"/>
          <w:sz w:val="28"/>
          <w:szCs w:val="28"/>
        </w:rPr>
        <w:t>4</w:t>
      </w:r>
      <w:r w:rsidR="00CB687A" w:rsidRPr="00552252">
        <w:rPr>
          <w:rFonts w:ascii="Times New Roman" w:eastAsia="標楷體" w:hAnsi="Times New Roman" w:cs="Times New Roman"/>
          <w:sz w:val="28"/>
          <w:szCs w:val="28"/>
        </w:rPr>
        <w:t>年</w:t>
      </w:r>
      <w:r w:rsidR="00443DC3" w:rsidRPr="00552252">
        <w:rPr>
          <w:rFonts w:ascii="Times New Roman" w:eastAsia="標楷體" w:hAnsi="Times New Roman" w:cs="Times New Roman"/>
          <w:sz w:val="28"/>
          <w:szCs w:val="28"/>
        </w:rPr>
        <w:t>2</w:t>
      </w:r>
      <w:r w:rsidR="00CB687A" w:rsidRPr="00552252">
        <w:rPr>
          <w:rFonts w:ascii="Times New Roman" w:eastAsia="標楷體" w:hAnsi="Times New Roman" w:cs="Times New Roman" w:hint="eastAsia"/>
          <w:sz w:val="28"/>
          <w:szCs w:val="28"/>
        </w:rPr>
        <w:t>月底前公布競賽結果，</w:t>
      </w:r>
      <w:r w:rsidR="00CB687A" w:rsidRPr="00552252">
        <w:rPr>
          <w:rFonts w:ascii="Times New Roman" w:eastAsia="標楷體" w:hAnsi="Times New Roman" w:cs="Times New Roman"/>
          <w:sz w:val="28"/>
          <w:szCs w:val="28"/>
        </w:rPr>
        <w:t>並</w:t>
      </w:r>
      <w:r w:rsidR="00A03CF9" w:rsidRPr="00552252">
        <w:rPr>
          <w:rFonts w:ascii="Times New Roman" w:eastAsia="標楷體" w:hAnsi="Times New Roman" w:cs="Times New Roman" w:hint="eastAsia"/>
          <w:sz w:val="28"/>
          <w:szCs w:val="28"/>
        </w:rPr>
        <w:t>發</w:t>
      </w:r>
      <w:r w:rsidR="00E1166E" w:rsidRPr="00552252">
        <w:rPr>
          <w:rFonts w:ascii="Times New Roman" w:eastAsia="標楷體" w:hAnsi="Times New Roman" w:cs="Times New Roman" w:hint="eastAsia"/>
          <w:sz w:val="28"/>
          <w:szCs w:val="28"/>
        </w:rPr>
        <w:t>給</w:t>
      </w:r>
      <w:r w:rsidR="00D5596C" w:rsidRPr="00552252">
        <w:rPr>
          <w:rFonts w:ascii="Times New Roman" w:eastAsia="標楷體" w:hAnsi="Times New Roman" w:cs="Times New Roman" w:hint="eastAsia"/>
          <w:sz w:val="28"/>
          <w:szCs w:val="28"/>
        </w:rPr>
        <w:t>獲獎機關</w:t>
      </w:r>
      <w:r w:rsidR="00E1166E" w:rsidRPr="00552252">
        <w:rPr>
          <w:rFonts w:ascii="Times New Roman" w:eastAsia="標楷體" w:hAnsi="Times New Roman" w:cs="Times New Roman" w:hint="eastAsia"/>
          <w:sz w:val="28"/>
          <w:szCs w:val="28"/>
        </w:rPr>
        <w:t>獎座及</w:t>
      </w:r>
      <w:r w:rsidR="00E55FCC" w:rsidRPr="00552252">
        <w:rPr>
          <w:rFonts w:ascii="Times New Roman" w:eastAsia="標楷體" w:hAnsi="Times New Roman" w:cs="Times New Roman"/>
          <w:sz w:val="28"/>
          <w:szCs w:val="28"/>
        </w:rPr>
        <w:t>函請</w:t>
      </w:r>
      <w:r w:rsidR="00C4461D" w:rsidRPr="00552252">
        <w:rPr>
          <w:rFonts w:ascii="Times New Roman" w:eastAsia="標楷體" w:hAnsi="Times New Roman" w:cs="Times New Roman"/>
          <w:sz w:val="28"/>
          <w:szCs w:val="28"/>
        </w:rPr>
        <w:t>各獲獎機關</w:t>
      </w:r>
      <w:r w:rsidR="00E55FCC" w:rsidRPr="00552252">
        <w:rPr>
          <w:rFonts w:ascii="Times New Roman" w:eastAsia="標楷體" w:hAnsi="Times New Roman" w:cs="Times New Roman"/>
          <w:sz w:val="28"/>
          <w:szCs w:val="28"/>
        </w:rPr>
        <w:t>辦理</w:t>
      </w:r>
      <w:r w:rsidR="00C4461D" w:rsidRPr="00552252">
        <w:rPr>
          <w:rFonts w:ascii="Times New Roman" w:eastAsia="標楷體" w:hAnsi="Times New Roman" w:cs="Times New Roman"/>
          <w:sz w:val="28"/>
          <w:szCs w:val="28"/>
        </w:rPr>
        <w:t>本項</w:t>
      </w:r>
      <w:r w:rsidR="00E55FCC" w:rsidRPr="00552252">
        <w:rPr>
          <w:rFonts w:ascii="Times New Roman" w:eastAsia="標楷體" w:hAnsi="Times New Roman" w:cs="Times New Roman"/>
          <w:sz w:val="28"/>
          <w:szCs w:val="28"/>
        </w:rPr>
        <w:t>活動</w:t>
      </w:r>
      <w:r w:rsidR="00C4461D" w:rsidRPr="00552252">
        <w:rPr>
          <w:rFonts w:ascii="Times New Roman" w:eastAsia="標楷體" w:hAnsi="Times New Roman" w:cs="Times New Roman"/>
          <w:sz w:val="28"/>
          <w:szCs w:val="28"/>
        </w:rPr>
        <w:t>主辦及其他推動</w:t>
      </w:r>
      <w:r w:rsidR="00E55FCC" w:rsidRPr="00552252">
        <w:rPr>
          <w:rFonts w:ascii="Times New Roman" w:eastAsia="標楷體" w:hAnsi="Times New Roman" w:cs="Times New Roman"/>
          <w:sz w:val="28"/>
          <w:szCs w:val="28"/>
        </w:rPr>
        <w:t>有功人員之敘獎，</w:t>
      </w:r>
      <w:r w:rsidR="00994DBC" w:rsidRPr="00552252">
        <w:rPr>
          <w:rFonts w:ascii="Times New Roman" w:eastAsia="標楷體" w:hAnsi="Times New Roman" w:cs="Times New Roman" w:hint="eastAsia"/>
          <w:sz w:val="28"/>
          <w:szCs w:val="28"/>
        </w:rPr>
        <w:t>獎勵內容及</w:t>
      </w:r>
      <w:r w:rsidR="00E55FCC" w:rsidRPr="00552252">
        <w:rPr>
          <w:rFonts w:ascii="Times New Roman" w:eastAsia="標楷體" w:hAnsi="Times New Roman" w:cs="Times New Roman" w:hint="eastAsia"/>
          <w:sz w:val="28"/>
          <w:szCs w:val="28"/>
        </w:rPr>
        <w:t>建議敘獎最高額度如下：</w:t>
      </w:r>
    </w:p>
    <w:p w14:paraId="5C73A788" w14:textId="57ED0D11" w:rsidR="00E55FCC" w:rsidRPr="00552252" w:rsidRDefault="00E55FCC" w:rsidP="00E55FCC">
      <w:pPr>
        <w:spacing w:line="500" w:lineRule="exact"/>
        <w:ind w:firstLineChars="110" w:firstLine="308"/>
        <w:rPr>
          <w:rFonts w:ascii="Times New Roman" w:eastAsia="標楷體" w:hAnsi="Times New Roman" w:cs="Times New Roman"/>
          <w:sz w:val="28"/>
          <w:szCs w:val="28"/>
        </w:rPr>
      </w:pPr>
      <w:r w:rsidRPr="00552252">
        <w:rPr>
          <w:rFonts w:ascii="Times New Roman" w:eastAsia="標楷體" w:hAnsi="Times New Roman" w:cs="Times New Roman" w:hint="eastAsia"/>
          <w:b/>
          <w:sz w:val="28"/>
          <w:szCs w:val="28"/>
        </w:rPr>
        <w:t>一、特優：</w:t>
      </w:r>
      <w:r w:rsidRPr="00552252">
        <w:rPr>
          <w:rFonts w:ascii="Times New Roman" w:eastAsia="標楷體" w:hAnsi="Times New Roman" w:cs="Times New Roman" w:hint="eastAsia"/>
          <w:sz w:val="28"/>
          <w:szCs w:val="28"/>
        </w:rPr>
        <w:t>第</w:t>
      </w:r>
      <w:r w:rsidR="00443DC3" w:rsidRPr="00552252">
        <w:rPr>
          <w:rFonts w:ascii="Times New Roman" w:eastAsia="標楷體" w:hAnsi="Times New Roman" w:cs="Times New Roman"/>
          <w:sz w:val="28"/>
          <w:szCs w:val="28"/>
        </w:rPr>
        <w:t>1</w:t>
      </w:r>
      <w:r w:rsidRPr="00552252">
        <w:rPr>
          <w:rFonts w:ascii="Times New Roman" w:eastAsia="標楷體" w:hAnsi="Times New Roman" w:cs="Times New Roman"/>
          <w:sz w:val="28"/>
          <w:szCs w:val="28"/>
        </w:rPr>
        <w:t>~</w:t>
      </w:r>
      <w:r w:rsidR="00443DC3" w:rsidRPr="00552252">
        <w:rPr>
          <w:rFonts w:ascii="Times New Roman" w:eastAsia="標楷體" w:hAnsi="Times New Roman" w:cs="Times New Roman"/>
          <w:sz w:val="28"/>
          <w:szCs w:val="28"/>
        </w:rPr>
        <w:t>3</w:t>
      </w:r>
      <w:r w:rsidRPr="00552252">
        <w:rPr>
          <w:rFonts w:ascii="Times New Roman" w:eastAsia="標楷體" w:hAnsi="Times New Roman" w:cs="Times New Roman"/>
          <w:sz w:val="28"/>
          <w:szCs w:val="28"/>
        </w:rPr>
        <w:t>名，</w:t>
      </w:r>
      <w:r w:rsidR="00C4461D" w:rsidRPr="00552252">
        <w:rPr>
          <w:rFonts w:ascii="Times New Roman" w:eastAsia="標楷體" w:hAnsi="Times New Roman" w:cs="Times New Roman"/>
          <w:sz w:val="28"/>
          <w:szCs w:val="28"/>
        </w:rPr>
        <w:t>各</w:t>
      </w:r>
      <w:r w:rsidR="001A6508" w:rsidRPr="00552252">
        <w:rPr>
          <w:rFonts w:ascii="Times New Roman" w:eastAsia="標楷體" w:hAnsi="Times New Roman" w:cs="Times New Roman" w:hint="eastAsia"/>
          <w:sz w:val="28"/>
          <w:szCs w:val="28"/>
        </w:rPr>
        <w:t>頒發獎座</w:t>
      </w:r>
      <w:r w:rsidR="00443DC3" w:rsidRPr="00552252">
        <w:rPr>
          <w:rFonts w:ascii="Times New Roman" w:eastAsia="標楷體" w:hAnsi="Times New Roman" w:cs="Times New Roman"/>
          <w:sz w:val="28"/>
          <w:szCs w:val="28"/>
        </w:rPr>
        <w:t>1</w:t>
      </w:r>
      <w:r w:rsidR="001A6508" w:rsidRPr="00552252">
        <w:rPr>
          <w:rFonts w:ascii="Times New Roman" w:eastAsia="標楷體" w:hAnsi="Times New Roman" w:cs="Times New Roman"/>
          <w:sz w:val="28"/>
          <w:szCs w:val="28"/>
        </w:rPr>
        <w:t>座</w:t>
      </w:r>
      <w:r w:rsidRPr="00552252">
        <w:rPr>
          <w:rFonts w:ascii="Times New Roman" w:eastAsia="標楷體" w:hAnsi="Times New Roman" w:cs="Times New Roman" w:hint="eastAsia"/>
          <w:sz w:val="28"/>
          <w:szCs w:val="28"/>
        </w:rPr>
        <w:t>，記功</w:t>
      </w:r>
      <w:r w:rsidR="00443DC3" w:rsidRPr="00552252">
        <w:rPr>
          <w:rFonts w:ascii="Times New Roman" w:eastAsia="標楷體" w:hAnsi="Times New Roman" w:cs="Times New Roman"/>
          <w:sz w:val="28"/>
          <w:szCs w:val="28"/>
        </w:rPr>
        <w:t>2</w:t>
      </w:r>
      <w:r w:rsidRPr="00552252">
        <w:rPr>
          <w:rFonts w:ascii="Times New Roman" w:eastAsia="標楷體" w:hAnsi="Times New Roman" w:cs="Times New Roman"/>
          <w:sz w:val="28"/>
          <w:szCs w:val="28"/>
        </w:rPr>
        <w:t>次。</w:t>
      </w:r>
    </w:p>
    <w:p w14:paraId="5BEEF77A" w14:textId="621E2DD4" w:rsidR="00E55FCC" w:rsidRPr="00552252" w:rsidRDefault="00E55FCC" w:rsidP="00E55FCC">
      <w:pPr>
        <w:spacing w:line="500" w:lineRule="exact"/>
        <w:ind w:firstLineChars="110" w:firstLine="308"/>
        <w:rPr>
          <w:rFonts w:ascii="Times New Roman" w:eastAsia="標楷體" w:hAnsi="Times New Roman" w:cs="Times New Roman"/>
          <w:sz w:val="28"/>
          <w:szCs w:val="28"/>
        </w:rPr>
      </w:pPr>
      <w:r w:rsidRPr="00552252">
        <w:rPr>
          <w:rFonts w:ascii="Times New Roman" w:eastAsia="標楷體" w:hAnsi="Times New Roman" w:cs="Times New Roman" w:hint="eastAsia"/>
          <w:b/>
          <w:sz w:val="28"/>
          <w:szCs w:val="28"/>
        </w:rPr>
        <w:t>二、優等：</w:t>
      </w:r>
      <w:r w:rsidRPr="00552252">
        <w:rPr>
          <w:rFonts w:ascii="Times New Roman" w:eastAsia="標楷體" w:hAnsi="Times New Roman" w:cs="Times New Roman" w:hint="eastAsia"/>
          <w:sz w:val="28"/>
          <w:szCs w:val="28"/>
        </w:rPr>
        <w:t>第</w:t>
      </w:r>
      <w:r w:rsidR="00443DC3" w:rsidRPr="00552252">
        <w:rPr>
          <w:rFonts w:ascii="Times New Roman" w:eastAsia="標楷體" w:hAnsi="Times New Roman" w:cs="Times New Roman"/>
          <w:sz w:val="28"/>
          <w:szCs w:val="28"/>
        </w:rPr>
        <w:t>4</w:t>
      </w:r>
      <w:r w:rsidRPr="00552252">
        <w:rPr>
          <w:rFonts w:ascii="Times New Roman" w:eastAsia="標楷體" w:hAnsi="Times New Roman" w:cs="Times New Roman"/>
          <w:sz w:val="28"/>
          <w:szCs w:val="28"/>
        </w:rPr>
        <w:t>~</w:t>
      </w:r>
      <w:r w:rsidR="00443DC3" w:rsidRPr="00552252">
        <w:rPr>
          <w:rFonts w:ascii="Times New Roman" w:eastAsia="標楷體" w:hAnsi="Times New Roman" w:cs="Times New Roman"/>
          <w:sz w:val="28"/>
          <w:szCs w:val="28"/>
        </w:rPr>
        <w:t>9</w:t>
      </w:r>
      <w:r w:rsidRPr="00552252">
        <w:rPr>
          <w:rFonts w:ascii="Times New Roman" w:eastAsia="標楷體" w:hAnsi="Times New Roman" w:cs="Times New Roman"/>
          <w:sz w:val="28"/>
          <w:szCs w:val="28"/>
        </w:rPr>
        <w:t>名</w:t>
      </w:r>
      <w:r w:rsidR="001A6508" w:rsidRPr="00552252">
        <w:rPr>
          <w:rFonts w:ascii="Times New Roman" w:eastAsia="標楷體" w:hAnsi="Times New Roman" w:cs="Times New Roman" w:hint="eastAsia"/>
          <w:sz w:val="28"/>
          <w:szCs w:val="28"/>
        </w:rPr>
        <w:t>，</w:t>
      </w:r>
      <w:r w:rsidR="00C4461D" w:rsidRPr="00552252">
        <w:rPr>
          <w:rFonts w:ascii="Times New Roman" w:eastAsia="標楷體" w:hAnsi="Times New Roman" w:cs="Times New Roman" w:hint="eastAsia"/>
          <w:sz w:val="28"/>
          <w:szCs w:val="28"/>
        </w:rPr>
        <w:t>各</w:t>
      </w:r>
      <w:r w:rsidR="001A6508" w:rsidRPr="00552252">
        <w:rPr>
          <w:rFonts w:ascii="Times New Roman" w:eastAsia="標楷體" w:hAnsi="Times New Roman" w:cs="Times New Roman" w:hint="eastAsia"/>
          <w:sz w:val="28"/>
          <w:szCs w:val="28"/>
        </w:rPr>
        <w:t>頒發獎座</w:t>
      </w:r>
      <w:r w:rsidR="00443DC3" w:rsidRPr="00552252">
        <w:rPr>
          <w:rFonts w:ascii="Times New Roman" w:eastAsia="標楷體" w:hAnsi="Times New Roman" w:cs="Times New Roman"/>
          <w:sz w:val="28"/>
          <w:szCs w:val="28"/>
        </w:rPr>
        <w:t>1</w:t>
      </w:r>
      <w:r w:rsidR="001A6508" w:rsidRPr="00552252">
        <w:rPr>
          <w:rFonts w:ascii="Times New Roman" w:eastAsia="標楷體" w:hAnsi="Times New Roman" w:cs="Times New Roman"/>
          <w:sz w:val="28"/>
          <w:szCs w:val="28"/>
        </w:rPr>
        <w:t>座</w:t>
      </w:r>
      <w:r w:rsidRPr="00552252">
        <w:rPr>
          <w:rFonts w:ascii="Times New Roman" w:eastAsia="標楷體" w:hAnsi="Times New Roman" w:cs="Times New Roman" w:hint="eastAsia"/>
          <w:sz w:val="28"/>
          <w:szCs w:val="28"/>
        </w:rPr>
        <w:t>，記功</w:t>
      </w:r>
      <w:r w:rsidR="00443DC3" w:rsidRPr="00552252">
        <w:rPr>
          <w:rFonts w:ascii="Times New Roman" w:eastAsia="標楷體" w:hAnsi="Times New Roman" w:cs="Times New Roman"/>
          <w:sz w:val="28"/>
          <w:szCs w:val="28"/>
        </w:rPr>
        <w:t>1</w:t>
      </w:r>
      <w:r w:rsidRPr="00552252">
        <w:rPr>
          <w:rFonts w:ascii="Times New Roman" w:eastAsia="標楷體" w:hAnsi="Times New Roman" w:cs="Times New Roman"/>
          <w:sz w:val="28"/>
          <w:szCs w:val="28"/>
        </w:rPr>
        <w:t>次。</w:t>
      </w:r>
    </w:p>
    <w:p w14:paraId="17BBE8A1" w14:textId="72B2ED3C" w:rsidR="00C4461D" w:rsidRPr="00552252" w:rsidRDefault="00E55FCC" w:rsidP="00926631">
      <w:pPr>
        <w:spacing w:line="500" w:lineRule="exact"/>
        <w:ind w:firstLineChars="110" w:firstLine="308"/>
        <w:rPr>
          <w:rFonts w:ascii="Times New Roman" w:eastAsia="標楷體" w:hAnsi="Times New Roman" w:cs="Times New Roman"/>
          <w:sz w:val="28"/>
          <w:szCs w:val="28"/>
        </w:rPr>
      </w:pPr>
      <w:r w:rsidRPr="00552252">
        <w:rPr>
          <w:rFonts w:ascii="Times New Roman" w:eastAsia="標楷體" w:hAnsi="Times New Roman" w:cs="Times New Roman" w:hint="eastAsia"/>
          <w:b/>
          <w:sz w:val="28"/>
          <w:szCs w:val="28"/>
        </w:rPr>
        <w:lastRenderedPageBreak/>
        <w:t>三、甲等：</w:t>
      </w:r>
      <w:r w:rsidRPr="00552252">
        <w:rPr>
          <w:rFonts w:ascii="Times New Roman" w:eastAsia="標楷體" w:hAnsi="Times New Roman" w:cs="Times New Roman" w:hint="eastAsia"/>
          <w:sz w:val="28"/>
          <w:szCs w:val="28"/>
        </w:rPr>
        <w:t>第</w:t>
      </w:r>
      <w:r w:rsidR="00443DC3" w:rsidRPr="00552252">
        <w:rPr>
          <w:rFonts w:ascii="Times New Roman" w:eastAsia="標楷體" w:hAnsi="Times New Roman" w:cs="Times New Roman"/>
          <w:sz w:val="28"/>
          <w:szCs w:val="28"/>
        </w:rPr>
        <w:t>10</w:t>
      </w:r>
      <w:r w:rsidRPr="00552252">
        <w:rPr>
          <w:rFonts w:ascii="Times New Roman" w:eastAsia="標楷體" w:hAnsi="Times New Roman" w:cs="Times New Roman"/>
          <w:sz w:val="28"/>
          <w:szCs w:val="28"/>
        </w:rPr>
        <w:t>~</w:t>
      </w:r>
      <w:r w:rsidR="00443DC3" w:rsidRPr="00552252">
        <w:rPr>
          <w:rFonts w:ascii="Times New Roman" w:eastAsia="標楷體" w:hAnsi="Times New Roman" w:cs="Times New Roman"/>
          <w:sz w:val="28"/>
          <w:szCs w:val="28"/>
        </w:rPr>
        <w:t>18</w:t>
      </w:r>
      <w:r w:rsidRPr="00552252">
        <w:rPr>
          <w:rFonts w:ascii="Times New Roman" w:eastAsia="標楷體" w:hAnsi="Times New Roman" w:cs="Times New Roman"/>
          <w:sz w:val="28"/>
          <w:szCs w:val="28"/>
        </w:rPr>
        <w:t>名</w:t>
      </w:r>
      <w:r w:rsidR="001A6508" w:rsidRPr="00552252">
        <w:rPr>
          <w:rFonts w:ascii="Times New Roman" w:eastAsia="標楷體" w:hAnsi="Times New Roman" w:cs="Times New Roman" w:hint="eastAsia"/>
          <w:sz w:val="28"/>
          <w:szCs w:val="28"/>
        </w:rPr>
        <w:t>，</w:t>
      </w:r>
      <w:r w:rsidR="00C4461D" w:rsidRPr="00552252">
        <w:rPr>
          <w:rFonts w:ascii="Times New Roman" w:eastAsia="標楷體" w:hAnsi="Times New Roman" w:cs="Times New Roman" w:hint="eastAsia"/>
          <w:sz w:val="28"/>
          <w:szCs w:val="28"/>
        </w:rPr>
        <w:t>各</w:t>
      </w:r>
      <w:r w:rsidR="001A6508" w:rsidRPr="00552252">
        <w:rPr>
          <w:rFonts w:ascii="Times New Roman" w:eastAsia="標楷體" w:hAnsi="Times New Roman" w:cs="Times New Roman" w:hint="eastAsia"/>
          <w:sz w:val="28"/>
          <w:szCs w:val="28"/>
        </w:rPr>
        <w:t>頒發獎座</w:t>
      </w:r>
      <w:r w:rsidR="00443DC3" w:rsidRPr="00552252">
        <w:rPr>
          <w:rFonts w:ascii="Times New Roman" w:eastAsia="標楷體" w:hAnsi="Times New Roman" w:cs="Times New Roman"/>
          <w:sz w:val="28"/>
          <w:szCs w:val="28"/>
        </w:rPr>
        <w:t>1</w:t>
      </w:r>
      <w:r w:rsidR="001A6508" w:rsidRPr="00552252">
        <w:rPr>
          <w:rFonts w:ascii="Times New Roman" w:eastAsia="標楷體" w:hAnsi="Times New Roman" w:cs="Times New Roman"/>
          <w:sz w:val="28"/>
          <w:szCs w:val="28"/>
        </w:rPr>
        <w:t>座，</w:t>
      </w:r>
      <w:r w:rsidRPr="00552252">
        <w:rPr>
          <w:rFonts w:ascii="Times New Roman" w:eastAsia="標楷體" w:hAnsi="Times New Roman" w:cs="Times New Roman" w:hint="eastAsia"/>
          <w:sz w:val="28"/>
          <w:szCs w:val="28"/>
        </w:rPr>
        <w:t>嘉獎</w:t>
      </w:r>
      <w:r w:rsidR="00443DC3" w:rsidRPr="00552252">
        <w:rPr>
          <w:rFonts w:ascii="Times New Roman" w:eastAsia="標楷體" w:hAnsi="Times New Roman" w:cs="Times New Roman"/>
          <w:sz w:val="28"/>
          <w:szCs w:val="28"/>
        </w:rPr>
        <w:t>2</w:t>
      </w:r>
      <w:r w:rsidRPr="00552252">
        <w:rPr>
          <w:rFonts w:ascii="Times New Roman" w:eastAsia="標楷體" w:hAnsi="Times New Roman" w:cs="Times New Roman"/>
          <w:sz w:val="28"/>
          <w:szCs w:val="28"/>
        </w:rPr>
        <w:t>次。</w:t>
      </w:r>
    </w:p>
    <w:p w14:paraId="7BA7FA30" w14:textId="1ED838AA" w:rsidR="00F53CCA" w:rsidRPr="00552252" w:rsidRDefault="00180CE4">
      <w:pPr>
        <w:spacing w:line="500" w:lineRule="exact"/>
        <w:rPr>
          <w:rFonts w:ascii="Times New Roman" w:eastAsia="標楷體" w:hAnsi="Times New Roman" w:cs="Times New Roman"/>
          <w:b/>
          <w:sz w:val="28"/>
          <w:szCs w:val="28"/>
        </w:rPr>
      </w:pPr>
      <w:proofErr w:type="gramStart"/>
      <w:r w:rsidRPr="00552252">
        <w:rPr>
          <w:rFonts w:ascii="Times New Roman" w:eastAsia="標楷體" w:hAnsi="Times New Roman" w:cs="Times New Roman" w:hint="eastAsia"/>
          <w:b/>
          <w:sz w:val="28"/>
          <w:szCs w:val="28"/>
        </w:rPr>
        <w:t>柒</w:t>
      </w:r>
      <w:proofErr w:type="gramEnd"/>
      <w:r w:rsidRPr="00552252">
        <w:rPr>
          <w:rFonts w:ascii="Times New Roman" w:eastAsia="標楷體" w:hAnsi="Times New Roman" w:cs="Times New Roman" w:hint="eastAsia"/>
          <w:b/>
          <w:sz w:val="28"/>
          <w:szCs w:val="28"/>
        </w:rPr>
        <w:t>、</w:t>
      </w:r>
      <w:r w:rsidR="004F6331" w:rsidRPr="00552252">
        <w:rPr>
          <w:rFonts w:ascii="Times New Roman" w:eastAsia="標楷體" w:hAnsi="Times New Roman" w:cs="Times New Roman" w:hint="eastAsia"/>
          <w:b/>
          <w:sz w:val="28"/>
          <w:szCs w:val="28"/>
        </w:rPr>
        <w:t>經費預算</w:t>
      </w:r>
    </w:p>
    <w:p w14:paraId="7636018A" w14:textId="3DCD80A7" w:rsidR="00BB3390" w:rsidRPr="00552252" w:rsidRDefault="00BB3390" w:rsidP="00BB3390">
      <w:pPr>
        <w:spacing w:line="500" w:lineRule="exact"/>
        <w:ind w:firstLineChars="110" w:firstLine="308"/>
        <w:rPr>
          <w:rFonts w:ascii="Times New Roman" w:eastAsia="標楷體" w:hAnsi="Times New Roman" w:cs="Times New Roman"/>
          <w:sz w:val="28"/>
          <w:szCs w:val="28"/>
        </w:rPr>
      </w:pPr>
      <w:r w:rsidRPr="00552252">
        <w:rPr>
          <w:rFonts w:ascii="Times New Roman" w:eastAsia="標楷體" w:hAnsi="Times New Roman" w:cs="Times New Roman" w:hint="eastAsia"/>
          <w:sz w:val="28"/>
          <w:szCs w:val="28"/>
        </w:rPr>
        <w:t>一、本競賽選拔及表揚所需經費，由</w:t>
      </w:r>
      <w:r w:rsidR="00FB7D44" w:rsidRPr="00552252">
        <w:rPr>
          <w:rFonts w:ascii="Times New Roman" w:eastAsia="標楷體" w:hAnsi="Times New Roman" w:cs="Times New Roman" w:hint="eastAsia"/>
          <w:sz w:val="28"/>
          <w:szCs w:val="28"/>
        </w:rPr>
        <w:t>文官學院</w:t>
      </w:r>
      <w:r w:rsidRPr="00552252">
        <w:rPr>
          <w:rFonts w:ascii="Times New Roman" w:eastAsia="標楷體" w:hAnsi="Times New Roman" w:cs="Times New Roman" w:hint="eastAsia"/>
          <w:sz w:val="28"/>
          <w:szCs w:val="28"/>
        </w:rPr>
        <w:t>編列預算支應。</w:t>
      </w:r>
    </w:p>
    <w:p w14:paraId="57CA0AFC" w14:textId="77777777" w:rsidR="001E77A2" w:rsidRPr="00552252" w:rsidRDefault="00BB3390" w:rsidP="00F87462">
      <w:pPr>
        <w:spacing w:line="500" w:lineRule="exact"/>
        <w:ind w:leftChars="128" w:left="847" w:hangingChars="193" w:hanging="540"/>
        <w:rPr>
          <w:rFonts w:ascii="Times New Roman" w:eastAsia="標楷體" w:hAnsi="Times New Roman" w:cs="Times New Roman"/>
          <w:sz w:val="28"/>
          <w:szCs w:val="28"/>
        </w:rPr>
      </w:pPr>
      <w:r w:rsidRPr="00552252">
        <w:rPr>
          <w:rFonts w:ascii="Times New Roman" w:eastAsia="標楷體" w:hAnsi="Times New Roman" w:cs="Times New Roman" w:hint="eastAsia"/>
          <w:sz w:val="28"/>
          <w:szCs w:val="28"/>
        </w:rPr>
        <w:t>二、各機關（構）學校自行辦理本活動所需購置指定專書及各式閱讀推廣活動相關經費，由各機關（構）學校視經費狀況自行勻支。</w:t>
      </w:r>
    </w:p>
    <w:p w14:paraId="52F215C1" w14:textId="77777777" w:rsidR="00BD2B23" w:rsidRPr="00552252" w:rsidRDefault="00BD2B23" w:rsidP="00BD2B23">
      <w:pPr>
        <w:spacing w:line="500" w:lineRule="exact"/>
        <w:ind w:firstLineChars="110" w:firstLine="308"/>
        <w:rPr>
          <w:rFonts w:ascii="Times New Roman" w:eastAsia="標楷體" w:hAnsi="Times New Roman" w:cs="Times New Roman"/>
          <w:sz w:val="28"/>
          <w:szCs w:val="28"/>
        </w:rPr>
      </w:pPr>
    </w:p>
    <w:p w14:paraId="2E13271B" w14:textId="57542A92" w:rsidR="00BD2B23" w:rsidRPr="00552252" w:rsidRDefault="00BD2B23" w:rsidP="00F87462">
      <w:pPr>
        <w:spacing w:line="500" w:lineRule="exact"/>
        <w:ind w:firstLineChars="110" w:firstLine="308"/>
        <w:rPr>
          <w:rFonts w:ascii="Times New Roman" w:eastAsia="標楷體" w:hAnsi="Times New Roman" w:cs="Times New Roman"/>
          <w:sz w:val="28"/>
          <w:szCs w:val="28"/>
        </w:rPr>
        <w:sectPr w:rsidR="00BD2B23" w:rsidRPr="00552252" w:rsidSect="006F2379">
          <w:footerReference w:type="default" r:id="rId8"/>
          <w:pgSz w:w="11906" w:h="16838"/>
          <w:pgMar w:top="720" w:right="720" w:bottom="720" w:left="720" w:header="851" w:footer="992" w:gutter="0"/>
          <w:cols w:space="425"/>
          <w:docGrid w:type="lines" w:linePitch="360"/>
        </w:sectPr>
      </w:pPr>
    </w:p>
    <w:p w14:paraId="1A2FF1E4" w14:textId="1D60D430" w:rsidR="004F6331" w:rsidRPr="00552252" w:rsidRDefault="00264D18" w:rsidP="004F6331">
      <w:pPr>
        <w:spacing w:line="500" w:lineRule="exact"/>
        <w:rPr>
          <w:rFonts w:ascii="Times New Roman" w:eastAsia="標楷體" w:hAnsi="Times New Roman" w:cs="Times New Roman"/>
          <w:b/>
          <w:szCs w:val="24"/>
          <w:bdr w:val="single" w:sz="4" w:space="0" w:color="auto"/>
        </w:rPr>
      </w:pPr>
      <w:r w:rsidRPr="00552252">
        <w:rPr>
          <w:rFonts w:ascii="Times New Roman" w:eastAsia="標楷體" w:hAnsi="Times New Roman" w:cs="Times New Roman"/>
          <w:b/>
          <w:szCs w:val="24"/>
          <w:bdr w:val="single" w:sz="4" w:space="0" w:color="auto"/>
        </w:rPr>
        <w:lastRenderedPageBreak/>
        <w:t>附件</w:t>
      </w:r>
    </w:p>
    <w:p w14:paraId="3C5F6F5A" w14:textId="38E05B8F" w:rsidR="00264D18" w:rsidRPr="00552252" w:rsidRDefault="00443DC3" w:rsidP="00264D18">
      <w:pPr>
        <w:spacing w:line="720" w:lineRule="auto"/>
        <w:jc w:val="center"/>
        <w:rPr>
          <w:rFonts w:ascii="Times New Roman" w:eastAsia="標楷體" w:hAnsi="Times New Roman" w:cs="Times New Roman"/>
          <w:b/>
          <w:kern w:val="0"/>
          <w:sz w:val="36"/>
          <w:szCs w:val="36"/>
        </w:rPr>
      </w:pPr>
      <w:r w:rsidRPr="00552252">
        <w:rPr>
          <w:rFonts w:ascii="Times New Roman" w:eastAsia="標楷體" w:hAnsi="Times New Roman" w:cs="Times New Roman"/>
          <w:b/>
          <w:noProof/>
          <w:kern w:val="0"/>
          <w:sz w:val="36"/>
          <w:szCs w:val="36"/>
        </w:rPr>
        <w:t>11</w:t>
      </w:r>
      <w:r w:rsidR="00711A94" w:rsidRPr="00B158DF">
        <w:rPr>
          <w:rFonts w:ascii="Times New Roman" w:eastAsia="標楷體" w:hAnsi="Times New Roman" w:cs="Times New Roman"/>
          <w:b/>
          <w:noProof/>
          <w:kern w:val="0"/>
          <w:sz w:val="36"/>
          <w:szCs w:val="36"/>
        </w:rPr>
        <w:t>3</w:t>
      </w:r>
      <w:r w:rsidR="00B862ED" w:rsidRPr="00552252">
        <w:rPr>
          <w:rFonts w:ascii="Times New Roman" w:eastAsia="標楷體" w:hAnsi="Times New Roman" w:cs="Times New Roman" w:hint="eastAsia"/>
          <w:b/>
          <w:noProof/>
          <w:kern w:val="0"/>
          <w:sz w:val="36"/>
          <w:szCs w:val="36"/>
        </w:rPr>
        <w:t>年度公務人員專書閱讀推廣績優機關競賽</w:t>
      </w:r>
      <w:r w:rsidR="00264D18" w:rsidRPr="00552252">
        <w:rPr>
          <w:rFonts w:ascii="Times New Roman" w:eastAsia="標楷體" w:hAnsi="Times New Roman" w:cs="Times New Roman" w:hint="eastAsia"/>
          <w:b/>
          <w:kern w:val="0"/>
          <w:sz w:val="36"/>
          <w:szCs w:val="36"/>
        </w:rPr>
        <w:t>評分表</w:t>
      </w:r>
    </w:p>
    <w:p w14:paraId="343F9A06" w14:textId="42DCF8D6" w:rsidR="00264D18" w:rsidRPr="00B158DF" w:rsidRDefault="00264D18" w:rsidP="00E02344">
      <w:pPr>
        <w:spacing w:line="500" w:lineRule="exact"/>
        <w:ind w:leftChars="-130" w:left="52" w:rightChars="-109" w:right="-262" w:hangingChars="130" w:hanging="364"/>
        <w:rPr>
          <w:rFonts w:ascii="Times New Roman" w:eastAsia="標楷體" w:hAnsi="Times New Roman" w:cs="Times New Roman"/>
          <w:b/>
          <w:kern w:val="0"/>
          <w:sz w:val="28"/>
          <w:szCs w:val="28"/>
        </w:rPr>
      </w:pPr>
      <w:bookmarkStart w:id="1" w:name="_Hlk152938466"/>
      <w:r w:rsidRPr="00552252">
        <w:rPr>
          <w:rFonts w:ascii="Times New Roman" w:eastAsia="標楷體" w:hAnsi="Times New Roman" w:cs="Times New Roman" w:hint="eastAsia"/>
          <w:b/>
          <w:kern w:val="0"/>
          <w:sz w:val="28"/>
          <w:szCs w:val="28"/>
        </w:rPr>
        <w:t>機關名稱：</w:t>
      </w:r>
      <w:r w:rsidR="00E02344" w:rsidRPr="00B158DF">
        <w:rPr>
          <w:rFonts w:ascii="Times New Roman" w:eastAsia="標楷體" w:hAnsi="Times New Roman" w:cs="Times New Roman"/>
          <w:b/>
          <w:kern w:val="0"/>
          <w:sz w:val="28"/>
          <w:szCs w:val="28"/>
        </w:rPr>
        <w:t xml:space="preserve">                  </w:t>
      </w:r>
      <w:r w:rsidRPr="00552252">
        <w:rPr>
          <w:rFonts w:ascii="Times New Roman" w:eastAsia="標楷體" w:hAnsi="Times New Roman" w:cs="Times New Roman" w:hint="eastAsia"/>
          <w:b/>
          <w:kern w:val="0"/>
          <w:sz w:val="28"/>
          <w:szCs w:val="28"/>
        </w:rPr>
        <w:t>主管機關暨所屬機關數：</w:t>
      </w:r>
      <w:r w:rsidR="00E02344" w:rsidRPr="00B158DF">
        <w:rPr>
          <w:rFonts w:ascii="Times New Roman" w:eastAsia="標楷體" w:hAnsi="Times New Roman" w:cs="Times New Roman"/>
          <w:b/>
          <w:kern w:val="0"/>
          <w:sz w:val="28"/>
          <w:szCs w:val="28"/>
        </w:rPr>
        <w:t xml:space="preserve"> </w:t>
      </w:r>
      <w:r w:rsidRPr="00B158DF">
        <w:rPr>
          <w:rFonts w:ascii="Times New Roman" w:eastAsia="標楷體" w:hAnsi="Times New Roman" w:cs="Times New Roman"/>
          <w:b/>
          <w:kern w:val="0"/>
          <w:sz w:val="28"/>
          <w:szCs w:val="28"/>
        </w:rPr>
        <w:t xml:space="preserve">   </w:t>
      </w:r>
      <w:r w:rsidRPr="00552252">
        <w:rPr>
          <w:rFonts w:ascii="Times New Roman" w:eastAsia="標楷體" w:hAnsi="Times New Roman" w:cs="Times New Roman"/>
          <w:b/>
          <w:kern w:val="0"/>
          <w:sz w:val="28"/>
          <w:szCs w:val="28"/>
        </w:rPr>
        <w:t xml:space="preserve">  </w:t>
      </w:r>
      <w:bookmarkStart w:id="2" w:name="_Hlk151472383"/>
      <w:r w:rsidR="00EE73FD" w:rsidRPr="00B158DF">
        <w:rPr>
          <w:rFonts w:ascii="Times New Roman" w:eastAsia="標楷體" w:hAnsi="Times New Roman" w:cs="Times New Roman"/>
          <w:b/>
          <w:kern w:val="0"/>
          <w:sz w:val="28"/>
          <w:szCs w:val="28"/>
        </w:rPr>
        <w:t>9</w:t>
      </w:r>
      <w:r w:rsidR="00EE73FD" w:rsidRPr="00B158DF">
        <w:rPr>
          <w:rFonts w:ascii="Times New Roman" w:eastAsia="標楷體" w:hAnsi="Times New Roman" w:cs="Times New Roman" w:hint="eastAsia"/>
          <w:b/>
          <w:kern w:val="0"/>
          <w:sz w:val="28"/>
          <w:szCs w:val="28"/>
        </w:rPr>
        <w:t>月</w:t>
      </w:r>
      <w:r w:rsidR="002E03C3" w:rsidRPr="00B158DF">
        <w:rPr>
          <w:rFonts w:ascii="Times New Roman" w:eastAsia="標楷體" w:hAnsi="Times New Roman" w:cs="Times New Roman" w:hint="eastAsia"/>
          <w:b/>
          <w:kern w:val="0"/>
          <w:sz w:val="28"/>
          <w:szCs w:val="28"/>
        </w:rPr>
        <w:t>底</w:t>
      </w:r>
      <w:r w:rsidR="00EE73FD" w:rsidRPr="00B158DF">
        <w:rPr>
          <w:rFonts w:ascii="Times New Roman" w:eastAsia="標楷體" w:hAnsi="Times New Roman" w:cs="Times New Roman" w:hint="eastAsia"/>
          <w:b/>
          <w:kern w:val="0"/>
          <w:sz w:val="28"/>
          <w:szCs w:val="28"/>
        </w:rPr>
        <w:t>在職人數</w:t>
      </w:r>
      <w:r w:rsidRPr="00B158DF">
        <w:rPr>
          <w:rFonts w:ascii="Times New Roman" w:eastAsia="標楷體" w:hAnsi="Times New Roman" w:cs="Times New Roman" w:hint="eastAsia"/>
          <w:b/>
          <w:kern w:val="0"/>
          <w:sz w:val="28"/>
          <w:szCs w:val="28"/>
        </w:rPr>
        <w:t>：</w:t>
      </w:r>
      <w:r w:rsidR="00E02344" w:rsidRPr="00B158DF">
        <w:rPr>
          <w:rFonts w:ascii="Times New Roman" w:eastAsia="標楷體" w:hAnsi="Times New Roman" w:cs="Times New Roman"/>
          <w:b/>
          <w:kern w:val="0"/>
          <w:sz w:val="28"/>
          <w:szCs w:val="28"/>
        </w:rPr>
        <w:t xml:space="preserve">     </w:t>
      </w:r>
      <w:r w:rsidRPr="00B158DF">
        <w:rPr>
          <w:rFonts w:ascii="Times New Roman" w:eastAsia="標楷體" w:hAnsi="Times New Roman" w:cs="Times New Roman" w:hint="eastAsia"/>
          <w:b/>
          <w:kern w:val="0"/>
          <w:sz w:val="28"/>
          <w:szCs w:val="28"/>
        </w:rPr>
        <w:t>人</w:t>
      </w:r>
      <w:bookmarkEnd w:id="2"/>
    </w:p>
    <w:p w14:paraId="6FE3F2A8" w14:textId="77777777" w:rsidR="001500AD" w:rsidRPr="00552252" w:rsidRDefault="001500AD" w:rsidP="00E02344">
      <w:pPr>
        <w:spacing w:line="500" w:lineRule="exact"/>
        <w:ind w:leftChars="-130" w:left="52" w:rightChars="-109" w:right="-262" w:hangingChars="130" w:hanging="364"/>
        <w:rPr>
          <w:rFonts w:ascii="Times New Roman" w:eastAsia="標楷體" w:hAnsi="Times New Roman" w:cs="Times New Roman"/>
          <w:b/>
          <w:kern w:val="0"/>
          <w:sz w:val="28"/>
          <w:szCs w:val="28"/>
        </w:rPr>
      </w:pPr>
    </w:p>
    <w:tbl>
      <w:tblPr>
        <w:tblW w:w="108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627"/>
        <w:gridCol w:w="10192"/>
      </w:tblGrid>
      <w:tr w:rsidR="00552252" w:rsidRPr="00552252" w14:paraId="5715B12A" w14:textId="6BAA293A" w:rsidTr="00F35C65">
        <w:trPr>
          <w:trHeight w:val="558"/>
          <w:tblHeader/>
          <w:jc w:val="center"/>
        </w:trPr>
        <w:tc>
          <w:tcPr>
            <w:tcW w:w="627" w:type="dxa"/>
            <w:tcBorders>
              <w:top w:val="thinThickSmallGap" w:sz="12" w:space="0" w:color="auto"/>
              <w:left w:val="thinThickSmallGap" w:sz="12" w:space="0" w:color="auto"/>
              <w:bottom w:val="single" w:sz="12" w:space="0" w:color="auto"/>
            </w:tcBorders>
            <w:shd w:val="clear" w:color="auto" w:fill="auto"/>
            <w:vAlign w:val="center"/>
          </w:tcPr>
          <w:p w14:paraId="0704B937" w14:textId="77777777" w:rsidR="001500AD" w:rsidRPr="00552252" w:rsidRDefault="001500AD" w:rsidP="0047215A">
            <w:pPr>
              <w:widowControl/>
              <w:spacing w:line="320" w:lineRule="exact"/>
              <w:jc w:val="center"/>
              <w:rPr>
                <w:rFonts w:ascii="Times New Roman" w:eastAsia="標楷體" w:hAnsi="Times New Roman" w:cs="Times New Roman"/>
                <w:b/>
                <w:kern w:val="0"/>
                <w:sz w:val="28"/>
                <w:szCs w:val="28"/>
              </w:rPr>
            </w:pPr>
            <w:bookmarkStart w:id="3" w:name="_Hlk152938541"/>
            <w:bookmarkEnd w:id="1"/>
            <w:r w:rsidRPr="00552252">
              <w:rPr>
                <w:rFonts w:ascii="Times New Roman" w:eastAsia="標楷體" w:hAnsi="Times New Roman" w:cs="Times New Roman" w:hint="eastAsia"/>
                <w:b/>
                <w:kern w:val="0"/>
                <w:sz w:val="28"/>
                <w:szCs w:val="28"/>
              </w:rPr>
              <w:t>項次</w:t>
            </w:r>
          </w:p>
        </w:tc>
        <w:tc>
          <w:tcPr>
            <w:tcW w:w="10192" w:type="dxa"/>
            <w:tcBorders>
              <w:top w:val="thinThickSmallGap" w:sz="12" w:space="0" w:color="auto"/>
              <w:bottom w:val="single" w:sz="12" w:space="0" w:color="auto"/>
              <w:right w:val="thinThickSmallGap" w:sz="12" w:space="0" w:color="auto"/>
            </w:tcBorders>
            <w:shd w:val="clear" w:color="auto" w:fill="auto"/>
            <w:vAlign w:val="center"/>
          </w:tcPr>
          <w:p w14:paraId="5B422F12" w14:textId="77777777" w:rsidR="001500AD" w:rsidRPr="00552252" w:rsidRDefault="001500AD" w:rsidP="0047215A">
            <w:pPr>
              <w:widowControl/>
              <w:spacing w:line="320" w:lineRule="exact"/>
              <w:jc w:val="center"/>
              <w:rPr>
                <w:rFonts w:ascii="Times New Roman" w:eastAsia="標楷體" w:hAnsi="Times New Roman" w:cs="Times New Roman"/>
                <w:b/>
                <w:kern w:val="0"/>
                <w:sz w:val="28"/>
                <w:szCs w:val="28"/>
              </w:rPr>
            </w:pPr>
            <w:r w:rsidRPr="00552252">
              <w:rPr>
                <w:rFonts w:ascii="Times New Roman" w:eastAsia="標楷體" w:hAnsi="Times New Roman" w:cs="Times New Roman" w:hint="eastAsia"/>
                <w:b/>
                <w:kern w:val="0"/>
                <w:sz w:val="28"/>
                <w:szCs w:val="28"/>
              </w:rPr>
              <w:t>評分項目及配分</w:t>
            </w:r>
          </w:p>
        </w:tc>
      </w:tr>
      <w:tr w:rsidR="00552252" w:rsidRPr="00552252" w14:paraId="47C5C6F7" w14:textId="6F34E70B" w:rsidTr="00F35C65">
        <w:trPr>
          <w:trHeight w:val="1134"/>
          <w:jc w:val="center"/>
        </w:trPr>
        <w:tc>
          <w:tcPr>
            <w:tcW w:w="627" w:type="dxa"/>
            <w:tcBorders>
              <w:top w:val="single" w:sz="12" w:space="0" w:color="auto"/>
              <w:left w:val="thinThickSmallGap" w:sz="12" w:space="0" w:color="auto"/>
              <w:bottom w:val="single" w:sz="8" w:space="0" w:color="auto"/>
            </w:tcBorders>
            <w:shd w:val="clear" w:color="auto" w:fill="auto"/>
            <w:vAlign w:val="center"/>
          </w:tcPr>
          <w:p w14:paraId="5A5BC0FD" w14:textId="69534CF1" w:rsidR="001500AD" w:rsidRPr="00552252" w:rsidRDefault="001500AD" w:rsidP="00264D18">
            <w:pPr>
              <w:spacing w:line="400" w:lineRule="exact"/>
              <w:jc w:val="center"/>
              <w:rPr>
                <w:rFonts w:ascii="Times New Roman" w:eastAsia="標楷體" w:hAnsi="Times New Roman" w:cs="Times New Roman"/>
                <w:kern w:val="0"/>
                <w:sz w:val="28"/>
                <w:szCs w:val="28"/>
              </w:rPr>
            </w:pPr>
            <w:proofErr w:type="gramStart"/>
            <w:r w:rsidRPr="00552252">
              <w:rPr>
                <w:rFonts w:ascii="Times New Roman" w:eastAsia="標楷體" w:hAnsi="Times New Roman" w:cs="Times New Roman" w:hint="eastAsia"/>
                <w:kern w:val="0"/>
                <w:sz w:val="28"/>
                <w:szCs w:val="28"/>
              </w:rPr>
              <w:t>一</w:t>
            </w:r>
            <w:proofErr w:type="gramEnd"/>
          </w:p>
        </w:tc>
        <w:tc>
          <w:tcPr>
            <w:tcW w:w="10192" w:type="dxa"/>
            <w:tcBorders>
              <w:top w:val="single" w:sz="12" w:space="0" w:color="auto"/>
              <w:bottom w:val="single" w:sz="8" w:space="0" w:color="auto"/>
              <w:right w:val="thinThickSmallGap" w:sz="12" w:space="0" w:color="auto"/>
            </w:tcBorders>
            <w:shd w:val="clear" w:color="auto" w:fill="auto"/>
          </w:tcPr>
          <w:p w14:paraId="0D07A120" w14:textId="3E367487" w:rsidR="001500AD" w:rsidRPr="00552252" w:rsidRDefault="00DE4F23" w:rsidP="00264D18">
            <w:pPr>
              <w:spacing w:line="400" w:lineRule="exact"/>
              <w:jc w:val="both"/>
              <w:rPr>
                <w:rFonts w:ascii="Times New Roman" w:eastAsia="標楷體" w:hAnsi="Times New Roman" w:cs="Times New Roman"/>
                <w:b/>
                <w:kern w:val="0"/>
                <w:sz w:val="28"/>
                <w:szCs w:val="28"/>
              </w:rPr>
            </w:pPr>
            <w:r w:rsidRPr="00552252">
              <w:rPr>
                <w:rFonts w:ascii="Times New Roman" w:eastAsia="標楷體" w:hAnsi="Times New Roman" w:cs="Times New Roman" w:hint="eastAsia"/>
                <w:b/>
                <w:kern w:val="0"/>
                <w:sz w:val="28"/>
                <w:szCs w:val="28"/>
              </w:rPr>
              <w:t>閱讀推廣活動「多元型態」</w:t>
            </w:r>
            <w:r w:rsidR="001500AD" w:rsidRPr="00552252">
              <w:rPr>
                <w:rFonts w:ascii="Times New Roman" w:eastAsia="標楷體" w:hAnsi="Times New Roman" w:cs="Times New Roman" w:hint="eastAsia"/>
                <w:b/>
                <w:kern w:val="0"/>
                <w:sz w:val="28"/>
                <w:szCs w:val="28"/>
              </w:rPr>
              <w:t>（</w:t>
            </w:r>
            <w:r w:rsidR="00443DC3" w:rsidRPr="00552252">
              <w:rPr>
                <w:rFonts w:ascii="Times New Roman" w:eastAsia="標楷體" w:hAnsi="Times New Roman" w:cs="Times New Roman"/>
                <w:b/>
                <w:kern w:val="0"/>
                <w:sz w:val="28"/>
                <w:szCs w:val="28"/>
              </w:rPr>
              <w:t>20</w:t>
            </w:r>
            <w:r w:rsidR="001500AD" w:rsidRPr="00552252">
              <w:rPr>
                <w:rFonts w:ascii="Times New Roman" w:eastAsia="標楷體" w:hAnsi="Times New Roman" w:cs="Times New Roman" w:hint="eastAsia"/>
                <w:b/>
                <w:kern w:val="0"/>
                <w:sz w:val="28"/>
                <w:szCs w:val="28"/>
              </w:rPr>
              <w:t>分）。</w:t>
            </w:r>
          </w:p>
          <w:p w14:paraId="78BCFBB9" w14:textId="772EA2EA" w:rsidR="001500AD" w:rsidRPr="00552252" w:rsidRDefault="001500AD" w:rsidP="00264D18">
            <w:pPr>
              <w:spacing w:line="400" w:lineRule="exact"/>
              <w:jc w:val="both"/>
              <w:rPr>
                <w:rFonts w:ascii="Times New Roman" w:eastAsia="標楷體" w:hAnsi="Times New Roman" w:cs="Times New Roman"/>
                <w:kern w:val="0"/>
                <w:sz w:val="28"/>
                <w:szCs w:val="28"/>
              </w:rPr>
            </w:pPr>
            <w:r w:rsidRPr="00552252">
              <w:rPr>
                <w:rFonts w:ascii="Times New Roman" w:eastAsia="標楷體" w:hAnsi="Times New Roman" w:cs="Times New Roman" w:hint="eastAsia"/>
                <w:kern w:val="0"/>
                <w:sz w:val="28"/>
                <w:szCs w:val="28"/>
              </w:rPr>
              <w:t>每達一項加</w:t>
            </w:r>
            <w:r w:rsidR="00443DC3" w:rsidRPr="00552252">
              <w:rPr>
                <w:rFonts w:ascii="Times New Roman" w:eastAsia="標楷體" w:hAnsi="Times New Roman" w:cs="Times New Roman"/>
                <w:kern w:val="0"/>
                <w:sz w:val="28"/>
                <w:szCs w:val="28"/>
              </w:rPr>
              <w:t>5</w:t>
            </w:r>
            <w:r w:rsidRPr="00552252">
              <w:rPr>
                <w:rFonts w:ascii="Times New Roman" w:eastAsia="標楷體" w:hAnsi="Times New Roman" w:cs="Times New Roman" w:hint="eastAsia"/>
                <w:kern w:val="0"/>
                <w:sz w:val="28"/>
                <w:szCs w:val="28"/>
              </w:rPr>
              <w:t>分，其他項目請自行增列，上限</w:t>
            </w:r>
            <w:r w:rsidR="00443DC3" w:rsidRPr="00552252">
              <w:rPr>
                <w:rFonts w:ascii="Times New Roman" w:eastAsia="標楷體" w:hAnsi="Times New Roman" w:cs="Times New Roman"/>
                <w:kern w:val="0"/>
                <w:sz w:val="28"/>
                <w:szCs w:val="28"/>
              </w:rPr>
              <w:t>20</w:t>
            </w:r>
            <w:r w:rsidRPr="00552252">
              <w:rPr>
                <w:rFonts w:ascii="Times New Roman" w:eastAsia="標楷體" w:hAnsi="Times New Roman" w:cs="Times New Roman" w:hint="eastAsia"/>
                <w:kern w:val="0"/>
                <w:sz w:val="28"/>
                <w:szCs w:val="28"/>
              </w:rPr>
              <w:t>分。</w:t>
            </w:r>
          </w:p>
          <w:p w14:paraId="32D49D62" w14:textId="45964B0D" w:rsidR="00253B77" w:rsidRPr="00552252" w:rsidRDefault="00253B77" w:rsidP="00264D18">
            <w:pPr>
              <w:spacing w:line="400" w:lineRule="exact"/>
              <w:jc w:val="both"/>
              <w:rPr>
                <w:rFonts w:ascii="Times New Roman" w:eastAsia="標楷體" w:hAnsi="Times New Roman" w:cs="Times New Roman"/>
                <w:kern w:val="0"/>
                <w:sz w:val="28"/>
                <w:szCs w:val="28"/>
              </w:rPr>
            </w:pPr>
            <w:r w:rsidRPr="00552252">
              <w:rPr>
                <w:rFonts w:ascii="Times New Roman" w:eastAsia="標楷體" w:hAnsi="Times New Roman" w:cs="Times New Roman" w:hint="eastAsia"/>
                <w:kern w:val="0"/>
                <w:sz w:val="28"/>
                <w:szCs w:val="28"/>
              </w:rPr>
              <w:t xml:space="preserve"> </w:t>
            </w:r>
            <w:r w:rsidR="001500AD" w:rsidRPr="00552252">
              <w:rPr>
                <w:rFonts w:ascii="Times New Roman" w:eastAsia="標楷體" w:hAnsi="Times New Roman" w:cs="Times New Roman" w:hint="eastAsia"/>
                <w:kern w:val="0"/>
                <w:sz w:val="28"/>
                <w:szCs w:val="28"/>
              </w:rPr>
              <w:t>□導讀會</w:t>
            </w:r>
            <w:r w:rsidRPr="00552252">
              <w:rPr>
                <w:rFonts w:ascii="Times New Roman" w:eastAsia="標楷體" w:hAnsi="Times New Roman" w:cs="Times New Roman" w:hint="eastAsia"/>
                <w:kern w:val="0"/>
                <w:sz w:val="28"/>
                <w:szCs w:val="28"/>
              </w:rPr>
              <w:t>□分組座談</w:t>
            </w:r>
            <w:r w:rsidR="001500AD" w:rsidRPr="00552252">
              <w:rPr>
                <w:rFonts w:ascii="Times New Roman" w:eastAsia="標楷體" w:hAnsi="Times New Roman" w:cs="Times New Roman" w:hint="eastAsia"/>
                <w:kern w:val="0"/>
                <w:sz w:val="28"/>
                <w:szCs w:val="28"/>
              </w:rPr>
              <w:t>□</w:t>
            </w:r>
            <w:proofErr w:type="gramStart"/>
            <w:r w:rsidR="001500AD" w:rsidRPr="00552252">
              <w:rPr>
                <w:rFonts w:ascii="Times New Roman" w:eastAsia="標楷體" w:hAnsi="Times New Roman" w:cs="Times New Roman" w:hint="eastAsia"/>
                <w:kern w:val="0"/>
                <w:sz w:val="28"/>
                <w:szCs w:val="28"/>
              </w:rPr>
              <w:t>戶外走讀</w:t>
            </w:r>
            <w:proofErr w:type="gramEnd"/>
            <w:r w:rsidRPr="00552252">
              <w:rPr>
                <w:rFonts w:ascii="Times New Roman" w:eastAsia="標楷體" w:hAnsi="Times New Roman" w:cs="Times New Roman" w:hint="eastAsia"/>
                <w:kern w:val="0"/>
                <w:sz w:val="28"/>
                <w:szCs w:val="28"/>
              </w:rPr>
              <w:t>□沙龍講座</w:t>
            </w:r>
            <w:r w:rsidR="00F23FD7" w:rsidRPr="00552252">
              <w:rPr>
                <w:rFonts w:ascii="Times New Roman" w:eastAsia="標楷體" w:hAnsi="Times New Roman" w:cs="Times New Roman" w:hint="eastAsia"/>
                <w:kern w:val="0"/>
                <w:sz w:val="28"/>
                <w:szCs w:val="28"/>
              </w:rPr>
              <w:t>□</w:t>
            </w:r>
            <w:r w:rsidRPr="00552252">
              <w:rPr>
                <w:rFonts w:ascii="Times New Roman" w:eastAsia="標楷體" w:hAnsi="Times New Roman" w:cs="Times New Roman" w:hint="eastAsia"/>
                <w:kern w:val="0"/>
                <w:sz w:val="28"/>
                <w:szCs w:val="28"/>
              </w:rPr>
              <w:t>閱讀寫作□體驗活動□讀書會</w:t>
            </w:r>
          </w:p>
          <w:p w14:paraId="0511E3C5" w14:textId="2D785884" w:rsidR="001500AD" w:rsidRPr="00552252" w:rsidRDefault="001500AD">
            <w:pPr>
              <w:spacing w:line="400" w:lineRule="exact"/>
              <w:jc w:val="both"/>
              <w:rPr>
                <w:rFonts w:ascii="Times New Roman" w:eastAsia="標楷體" w:hAnsi="Times New Roman" w:cs="Times New Roman"/>
                <w:kern w:val="0"/>
                <w:sz w:val="28"/>
                <w:szCs w:val="28"/>
              </w:rPr>
            </w:pPr>
            <w:r w:rsidRPr="00552252">
              <w:rPr>
                <w:rFonts w:ascii="Times New Roman" w:eastAsia="標楷體" w:hAnsi="Times New Roman" w:cs="Times New Roman" w:hint="eastAsia"/>
                <w:kern w:val="0"/>
                <w:sz w:val="28"/>
                <w:szCs w:val="28"/>
              </w:rPr>
              <w:t xml:space="preserve"> </w:t>
            </w:r>
            <w:r w:rsidRPr="00552252">
              <w:rPr>
                <w:rFonts w:ascii="Times New Roman" w:eastAsia="標楷體" w:hAnsi="Times New Roman" w:cs="Times New Roman" w:hint="eastAsia"/>
                <w:kern w:val="0"/>
                <w:sz w:val="28"/>
                <w:szCs w:val="28"/>
              </w:rPr>
              <w:t>□主題書展</w:t>
            </w:r>
            <w:r w:rsidR="00F23FD7" w:rsidRPr="00552252">
              <w:rPr>
                <w:rFonts w:ascii="Times New Roman" w:eastAsia="標楷體" w:hAnsi="Times New Roman" w:cs="Times New Roman" w:hint="eastAsia"/>
                <w:kern w:val="0"/>
                <w:sz w:val="28"/>
                <w:szCs w:val="28"/>
              </w:rPr>
              <w:t>□</w:t>
            </w:r>
            <w:r w:rsidRPr="00552252">
              <w:rPr>
                <w:rFonts w:ascii="Times New Roman" w:eastAsia="標楷體" w:hAnsi="Times New Roman" w:cs="Times New Roman" w:hint="eastAsia"/>
                <w:kern w:val="0"/>
                <w:sz w:val="28"/>
                <w:szCs w:val="28"/>
              </w:rPr>
              <w:t>其他</w:t>
            </w:r>
          </w:p>
        </w:tc>
      </w:tr>
      <w:tr w:rsidR="00552252" w:rsidRPr="00552252" w14:paraId="10BDF5D0" w14:textId="50C689D0" w:rsidTr="00F35C65">
        <w:trPr>
          <w:trHeight w:val="1134"/>
          <w:jc w:val="center"/>
        </w:trPr>
        <w:tc>
          <w:tcPr>
            <w:tcW w:w="627" w:type="dxa"/>
            <w:tcBorders>
              <w:top w:val="single" w:sz="8" w:space="0" w:color="auto"/>
              <w:left w:val="thinThickSmallGap" w:sz="12" w:space="0" w:color="auto"/>
              <w:bottom w:val="single" w:sz="8" w:space="0" w:color="auto"/>
            </w:tcBorders>
            <w:shd w:val="clear" w:color="auto" w:fill="auto"/>
            <w:vAlign w:val="center"/>
          </w:tcPr>
          <w:p w14:paraId="096ECAF9" w14:textId="3BBBAE24" w:rsidR="001500AD" w:rsidRPr="00552252" w:rsidRDefault="001500AD" w:rsidP="00264D18">
            <w:pPr>
              <w:spacing w:line="400" w:lineRule="exact"/>
              <w:jc w:val="center"/>
              <w:rPr>
                <w:rFonts w:ascii="Times New Roman" w:eastAsia="標楷體" w:hAnsi="Times New Roman" w:cs="Times New Roman"/>
                <w:kern w:val="0"/>
                <w:sz w:val="28"/>
                <w:szCs w:val="28"/>
              </w:rPr>
            </w:pPr>
            <w:r w:rsidRPr="00552252">
              <w:rPr>
                <w:rFonts w:ascii="Times New Roman" w:eastAsia="標楷體" w:hAnsi="Times New Roman" w:cs="Times New Roman" w:hint="eastAsia"/>
                <w:kern w:val="0"/>
                <w:sz w:val="28"/>
                <w:szCs w:val="28"/>
              </w:rPr>
              <w:t>二</w:t>
            </w:r>
          </w:p>
        </w:tc>
        <w:tc>
          <w:tcPr>
            <w:tcW w:w="10192" w:type="dxa"/>
            <w:tcBorders>
              <w:top w:val="single" w:sz="8" w:space="0" w:color="auto"/>
              <w:bottom w:val="single" w:sz="8" w:space="0" w:color="auto"/>
              <w:right w:val="thinThickSmallGap" w:sz="12" w:space="0" w:color="auto"/>
            </w:tcBorders>
            <w:shd w:val="clear" w:color="auto" w:fill="auto"/>
          </w:tcPr>
          <w:p w14:paraId="7A6D72BE" w14:textId="302359F3" w:rsidR="001500AD" w:rsidRPr="00552252" w:rsidRDefault="00DE4F23" w:rsidP="0047215A">
            <w:pPr>
              <w:spacing w:line="400" w:lineRule="exact"/>
              <w:jc w:val="both"/>
              <w:rPr>
                <w:rFonts w:ascii="Times New Roman" w:eastAsia="標楷體" w:hAnsi="Times New Roman" w:cs="Times New Roman"/>
                <w:b/>
                <w:kern w:val="0"/>
                <w:sz w:val="28"/>
                <w:szCs w:val="28"/>
              </w:rPr>
            </w:pPr>
            <w:r w:rsidRPr="00552252">
              <w:rPr>
                <w:rFonts w:ascii="Times New Roman" w:eastAsia="標楷體" w:hAnsi="Times New Roman" w:cs="Times New Roman" w:hint="eastAsia"/>
                <w:b/>
                <w:kern w:val="0"/>
                <w:sz w:val="28"/>
                <w:szCs w:val="28"/>
              </w:rPr>
              <w:t>閱讀推廣活動「辦理場次」</w:t>
            </w:r>
            <w:r w:rsidR="001500AD" w:rsidRPr="00552252">
              <w:rPr>
                <w:rFonts w:ascii="Times New Roman" w:eastAsia="標楷體" w:hAnsi="Times New Roman" w:cs="Times New Roman" w:hint="eastAsia"/>
                <w:b/>
                <w:kern w:val="0"/>
                <w:sz w:val="28"/>
                <w:szCs w:val="28"/>
              </w:rPr>
              <w:t>（</w:t>
            </w:r>
            <w:r w:rsidR="00443DC3" w:rsidRPr="00552252">
              <w:rPr>
                <w:rFonts w:ascii="Times New Roman" w:eastAsia="標楷體" w:hAnsi="Times New Roman" w:cs="Times New Roman"/>
                <w:b/>
                <w:kern w:val="0"/>
                <w:sz w:val="28"/>
                <w:szCs w:val="28"/>
              </w:rPr>
              <w:t>20</w:t>
            </w:r>
            <w:r w:rsidR="001500AD" w:rsidRPr="00552252">
              <w:rPr>
                <w:rFonts w:ascii="Times New Roman" w:eastAsia="標楷體" w:hAnsi="Times New Roman" w:cs="Times New Roman" w:hint="eastAsia"/>
                <w:b/>
                <w:kern w:val="0"/>
                <w:sz w:val="28"/>
                <w:szCs w:val="28"/>
              </w:rPr>
              <w:t>分）。</w:t>
            </w:r>
          </w:p>
          <w:p w14:paraId="53D7DD61" w14:textId="14495B3B" w:rsidR="001500AD" w:rsidRPr="00552252" w:rsidRDefault="00F42DD7" w:rsidP="0047215A">
            <w:pPr>
              <w:jc w:val="center"/>
              <w:rPr>
                <w:rFonts w:ascii="Times New Roman" w:eastAsia="標楷體" w:hAnsi="Times New Roman" w:cs="Times New Roman"/>
                <w:kern w:val="0"/>
                <w:sz w:val="28"/>
                <w:szCs w:val="28"/>
              </w:rPr>
            </w:pPr>
            <m:oMathPara>
              <m:oMath>
                <m:f>
                  <m:fPr>
                    <m:ctrlPr>
                      <w:rPr>
                        <w:rFonts w:ascii="Cambria Math" w:eastAsia="標楷體" w:hAnsi="Cambria Math" w:cs="Times New Roman"/>
                        <w:b/>
                        <w:kern w:val="0"/>
                        <w:sz w:val="28"/>
                        <w:szCs w:val="28"/>
                      </w:rPr>
                    </m:ctrlPr>
                  </m:fPr>
                  <m:num>
                    <m:r>
                      <m:rPr>
                        <m:nor/>
                      </m:rPr>
                      <w:rPr>
                        <w:rFonts w:ascii="Times New Roman" w:eastAsia="標楷體" w:hAnsi="Times New Roman" w:cs="Times New Roman" w:hint="eastAsia"/>
                        <w:b/>
                        <w:kern w:val="0"/>
                        <w:sz w:val="28"/>
                        <w:szCs w:val="28"/>
                      </w:rPr>
                      <m:t>年度辦理活動場次</m:t>
                    </m:r>
                  </m:num>
                  <m:den>
                    <m:r>
                      <m:rPr>
                        <m:nor/>
                      </m:rPr>
                      <w:rPr>
                        <w:rFonts w:ascii="Times New Roman" w:eastAsia="標楷體" w:hAnsi="Times New Roman" w:cs="Times New Roman" w:hint="eastAsia"/>
                        <w:b/>
                        <w:kern w:val="0"/>
                        <w:sz w:val="28"/>
                        <w:szCs w:val="28"/>
                      </w:rPr>
                      <m:t>主管機關暨所屬機關數</m:t>
                    </m:r>
                    <m:r>
                      <m:rPr>
                        <m:nor/>
                      </m:rPr>
                      <w:rPr>
                        <w:rFonts w:ascii="Cambria Math" w:eastAsia="標楷體" w:hAnsi="Cambria Math" w:cs="Times New Roman"/>
                        <w:b/>
                        <w:kern w:val="0"/>
                        <w:sz w:val="28"/>
                        <w:szCs w:val="28"/>
                      </w:rPr>
                      <m:t>×</m:t>
                    </m:r>
                    <m:r>
                      <m:rPr>
                        <m:nor/>
                      </m:rPr>
                      <w:rPr>
                        <w:rFonts w:ascii="Times New Roman" w:eastAsia="標楷體" w:hAnsi="Times New Roman" w:cs="Times New Roman"/>
                        <w:b/>
                        <w:kern w:val="0"/>
                        <w:sz w:val="28"/>
                        <w:szCs w:val="28"/>
                      </w:rPr>
                      <m:t>6</m:t>
                    </m:r>
                    <m:r>
                      <m:rPr>
                        <m:nor/>
                      </m:rPr>
                      <w:rPr>
                        <w:rFonts w:ascii="Times New Roman" w:eastAsia="標楷體" w:hAnsi="Times New Roman" w:cs="Times New Roman"/>
                        <w:b/>
                        <w:kern w:val="0"/>
                        <w:sz w:val="28"/>
                        <w:szCs w:val="28"/>
                      </w:rPr>
                      <m:t>場次</m:t>
                    </m:r>
                  </m:den>
                </m:f>
                <m:r>
                  <m:rPr>
                    <m:nor/>
                  </m:rPr>
                  <w:rPr>
                    <w:rFonts w:ascii="Times New Roman" w:eastAsia="標楷體" w:hAnsi="Times New Roman" w:cs="Times New Roman"/>
                    <w:b/>
                    <w:kern w:val="0"/>
                    <w:sz w:val="28"/>
                    <w:szCs w:val="28"/>
                  </w:rPr>
                  <m:t>× 20</m:t>
                </m:r>
                <m:r>
                  <m:rPr>
                    <m:nor/>
                  </m:rPr>
                  <w:rPr>
                    <w:rFonts w:ascii="Times New Roman" w:eastAsia="標楷體" w:hAnsi="Times New Roman" w:cs="Times New Roman"/>
                    <w:b/>
                    <w:kern w:val="0"/>
                    <w:sz w:val="28"/>
                    <w:szCs w:val="28"/>
                  </w:rPr>
                  <m:t>分</m:t>
                </m:r>
              </m:oMath>
            </m:oMathPara>
          </w:p>
          <w:p w14:paraId="1B54C3E8" w14:textId="006D23F5" w:rsidR="001500AD" w:rsidRPr="00552252" w:rsidRDefault="001500AD" w:rsidP="0047215A">
            <w:pPr>
              <w:spacing w:line="400" w:lineRule="exact"/>
              <w:jc w:val="both"/>
              <w:rPr>
                <w:rFonts w:ascii="Times New Roman" w:eastAsia="標楷體" w:hAnsi="Times New Roman" w:cs="Times New Roman"/>
                <w:kern w:val="0"/>
                <w:szCs w:val="24"/>
              </w:rPr>
            </w:pPr>
            <w:proofErr w:type="gramStart"/>
            <w:r w:rsidRPr="00552252">
              <w:rPr>
                <w:rFonts w:ascii="Times New Roman" w:eastAsia="標楷體" w:hAnsi="Times New Roman" w:cs="Times New Roman" w:hint="eastAsia"/>
                <w:kern w:val="0"/>
                <w:szCs w:val="24"/>
              </w:rPr>
              <w:t>註</w:t>
            </w:r>
            <w:proofErr w:type="gramEnd"/>
            <w:r w:rsidRPr="00552252">
              <w:rPr>
                <w:rFonts w:ascii="Times New Roman" w:eastAsia="標楷體" w:hAnsi="Times New Roman" w:cs="Times New Roman" w:hint="eastAsia"/>
                <w:kern w:val="0"/>
                <w:szCs w:val="24"/>
              </w:rPr>
              <w:t>：本項計分上限</w:t>
            </w:r>
            <w:r w:rsidR="00443DC3" w:rsidRPr="00552252">
              <w:rPr>
                <w:rFonts w:ascii="Times New Roman" w:eastAsia="標楷體" w:hAnsi="Times New Roman" w:cs="Times New Roman"/>
                <w:kern w:val="0"/>
                <w:szCs w:val="24"/>
              </w:rPr>
              <w:t>20</w:t>
            </w:r>
            <w:r w:rsidRPr="00552252">
              <w:rPr>
                <w:rFonts w:ascii="Times New Roman" w:eastAsia="標楷體" w:hAnsi="Times New Roman" w:cs="Times New Roman" w:hint="eastAsia"/>
                <w:kern w:val="0"/>
                <w:szCs w:val="24"/>
              </w:rPr>
              <w:t>分，超過者以</w:t>
            </w:r>
            <w:r w:rsidR="00443DC3" w:rsidRPr="00552252">
              <w:rPr>
                <w:rFonts w:ascii="Times New Roman" w:eastAsia="標楷體" w:hAnsi="Times New Roman" w:cs="Times New Roman"/>
                <w:kern w:val="0"/>
                <w:szCs w:val="24"/>
              </w:rPr>
              <w:t>20</w:t>
            </w:r>
            <w:r w:rsidRPr="00552252">
              <w:rPr>
                <w:rFonts w:ascii="Times New Roman" w:eastAsia="標楷體" w:hAnsi="Times New Roman" w:cs="Times New Roman" w:hint="eastAsia"/>
                <w:kern w:val="0"/>
                <w:szCs w:val="24"/>
              </w:rPr>
              <w:t>分計。</w:t>
            </w:r>
          </w:p>
        </w:tc>
      </w:tr>
      <w:tr w:rsidR="00552252" w:rsidRPr="00552252" w14:paraId="11D550B7" w14:textId="39E9F710" w:rsidTr="00F35C65">
        <w:trPr>
          <w:trHeight w:val="1134"/>
          <w:jc w:val="center"/>
        </w:trPr>
        <w:tc>
          <w:tcPr>
            <w:tcW w:w="627" w:type="dxa"/>
            <w:tcBorders>
              <w:top w:val="single" w:sz="8" w:space="0" w:color="auto"/>
              <w:left w:val="thinThickSmallGap" w:sz="12" w:space="0" w:color="auto"/>
              <w:bottom w:val="single" w:sz="8" w:space="0" w:color="auto"/>
            </w:tcBorders>
            <w:shd w:val="clear" w:color="auto" w:fill="auto"/>
            <w:vAlign w:val="center"/>
          </w:tcPr>
          <w:p w14:paraId="628BD878" w14:textId="2A1466D5" w:rsidR="001500AD" w:rsidRPr="00552252" w:rsidRDefault="001500AD" w:rsidP="00264D18">
            <w:pPr>
              <w:spacing w:line="400" w:lineRule="exact"/>
              <w:jc w:val="center"/>
              <w:rPr>
                <w:rFonts w:ascii="Times New Roman" w:eastAsia="標楷體" w:hAnsi="Times New Roman" w:cs="Times New Roman"/>
                <w:kern w:val="0"/>
                <w:sz w:val="28"/>
                <w:szCs w:val="28"/>
              </w:rPr>
            </w:pPr>
            <w:r w:rsidRPr="00552252">
              <w:rPr>
                <w:rFonts w:ascii="Times New Roman" w:eastAsia="標楷體" w:hAnsi="Times New Roman" w:cs="Times New Roman" w:hint="eastAsia"/>
                <w:kern w:val="0"/>
                <w:sz w:val="28"/>
                <w:szCs w:val="28"/>
              </w:rPr>
              <w:t>三</w:t>
            </w:r>
          </w:p>
        </w:tc>
        <w:tc>
          <w:tcPr>
            <w:tcW w:w="10192" w:type="dxa"/>
            <w:tcBorders>
              <w:top w:val="single" w:sz="8" w:space="0" w:color="auto"/>
              <w:bottom w:val="single" w:sz="8" w:space="0" w:color="auto"/>
              <w:right w:val="thinThickSmallGap" w:sz="12" w:space="0" w:color="auto"/>
            </w:tcBorders>
            <w:shd w:val="clear" w:color="auto" w:fill="auto"/>
          </w:tcPr>
          <w:p w14:paraId="29FC5E5E" w14:textId="0EDC36E4" w:rsidR="001500AD" w:rsidRPr="00552252" w:rsidRDefault="00DE4F23" w:rsidP="00264D18">
            <w:pPr>
              <w:spacing w:line="400" w:lineRule="exact"/>
              <w:jc w:val="both"/>
              <w:rPr>
                <w:rFonts w:ascii="Times New Roman" w:eastAsia="標楷體" w:hAnsi="Times New Roman" w:cs="Times New Roman"/>
                <w:b/>
                <w:kern w:val="0"/>
                <w:sz w:val="28"/>
                <w:szCs w:val="28"/>
              </w:rPr>
            </w:pPr>
            <w:r w:rsidRPr="00552252">
              <w:rPr>
                <w:rFonts w:ascii="Times New Roman" w:eastAsia="標楷體" w:hAnsi="Times New Roman" w:cs="Times New Roman" w:hint="eastAsia"/>
                <w:b/>
                <w:kern w:val="0"/>
                <w:sz w:val="28"/>
                <w:szCs w:val="28"/>
              </w:rPr>
              <w:t>閱讀推廣活動「參與</w:t>
            </w:r>
            <w:proofErr w:type="gramStart"/>
            <w:r w:rsidRPr="00552252">
              <w:rPr>
                <w:rFonts w:ascii="Times New Roman" w:eastAsia="標楷體" w:hAnsi="Times New Roman" w:cs="Times New Roman" w:hint="eastAsia"/>
                <w:b/>
                <w:kern w:val="0"/>
                <w:sz w:val="28"/>
                <w:szCs w:val="28"/>
              </w:rPr>
              <w:t>人次」</w:t>
            </w:r>
            <w:proofErr w:type="gramEnd"/>
            <w:r w:rsidR="001500AD" w:rsidRPr="00552252">
              <w:rPr>
                <w:rFonts w:ascii="Times New Roman" w:eastAsia="標楷體" w:hAnsi="Times New Roman" w:cs="Times New Roman" w:hint="eastAsia"/>
                <w:b/>
                <w:kern w:val="0"/>
                <w:sz w:val="28"/>
                <w:szCs w:val="28"/>
              </w:rPr>
              <w:t>（</w:t>
            </w:r>
            <w:r w:rsidR="00443DC3" w:rsidRPr="00552252">
              <w:rPr>
                <w:rFonts w:ascii="Times New Roman" w:eastAsia="標楷體" w:hAnsi="Times New Roman" w:cs="Times New Roman"/>
                <w:b/>
                <w:kern w:val="0"/>
                <w:sz w:val="28"/>
                <w:szCs w:val="28"/>
              </w:rPr>
              <w:t>25</w:t>
            </w:r>
            <w:r w:rsidR="001500AD" w:rsidRPr="00552252">
              <w:rPr>
                <w:rFonts w:ascii="Times New Roman" w:eastAsia="標楷體" w:hAnsi="Times New Roman" w:cs="Times New Roman" w:hint="eastAsia"/>
                <w:b/>
                <w:kern w:val="0"/>
                <w:sz w:val="28"/>
                <w:szCs w:val="28"/>
              </w:rPr>
              <w:t>分）。</w:t>
            </w:r>
          </w:p>
          <w:p w14:paraId="51BD0FC5" w14:textId="2205B0D6" w:rsidR="001500AD" w:rsidRPr="00552252" w:rsidRDefault="00F42DD7" w:rsidP="00264D18">
            <w:pPr>
              <w:spacing w:line="720" w:lineRule="auto"/>
              <w:jc w:val="center"/>
              <w:rPr>
                <w:rFonts w:ascii="Times New Roman" w:eastAsia="標楷體" w:hAnsi="Times New Roman" w:cs="Times New Roman"/>
                <w:kern w:val="0"/>
                <w:sz w:val="28"/>
                <w:szCs w:val="28"/>
              </w:rPr>
            </w:pPr>
            <m:oMathPara>
              <m:oMath>
                <m:f>
                  <m:fPr>
                    <m:ctrlPr>
                      <w:rPr>
                        <w:rFonts w:ascii="Cambria Math" w:eastAsia="標楷體" w:hAnsi="Cambria Math" w:cs="Times New Roman"/>
                        <w:b/>
                        <w:kern w:val="0"/>
                        <w:sz w:val="28"/>
                        <w:szCs w:val="28"/>
                      </w:rPr>
                    </m:ctrlPr>
                  </m:fPr>
                  <m:num>
                    <m:r>
                      <m:rPr>
                        <m:nor/>
                      </m:rPr>
                      <w:rPr>
                        <w:rFonts w:ascii="Times New Roman" w:eastAsia="標楷體" w:hAnsi="Times New Roman" w:cs="Times New Roman" w:hint="eastAsia"/>
                        <w:b/>
                        <w:kern w:val="0"/>
                        <w:sz w:val="28"/>
                        <w:szCs w:val="28"/>
                      </w:rPr>
                      <m:t>年度辦理活動參與人次</m:t>
                    </m:r>
                  </m:num>
                  <m:den>
                    <m:r>
                      <m:rPr>
                        <m:nor/>
                      </m:rPr>
                      <w:rPr>
                        <w:rFonts w:ascii="Cambria Math" w:eastAsia="標楷體" w:hAnsi="Times New Roman" w:cs="Times New Roman"/>
                        <w:b/>
                        <w:kern w:val="0"/>
                        <w:sz w:val="28"/>
                        <w:szCs w:val="28"/>
                      </w:rPr>
                      <m:t>9</m:t>
                    </m:r>
                    <m:r>
                      <m:rPr>
                        <m:nor/>
                      </m:rPr>
                      <w:rPr>
                        <w:rFonts w:ascii="Cambria Math" w:eastAsia="標楷體" w:hAnsi="Times New Roman" w:cs="Times New Roman" w:hint="eastAsia"/>
                        <w:b/>
                        <w:kern w:val="0"/>
                        <w:sz w:val="28"/>
                        <w:szCs w:val="28"/>
                      </w:rPr>
                      <m:t>月底在職人數</m:t>
                    </m:r>
                    <m:r>
                      <m:rPr>
                        <m:nor/>
                      </m:rPr>
                      <w:rPr>
                        <w:rFonts w:ascii="Cambria Math" w:eastAsia="標楷體" w:hAnsi="Cambria Math" w:cs="Times New Roman"/>
                        <w:b/>
                        <w:kern w:val="0"/>
                        <w:sz w:val="28"/>
                        <w:szCs w:val="28"/>
                      </w:rPr>
                      <m:t>×</m:t>
                    </m:r>
                    <m:r>
                      <m:rPr>
                        <m:nor/>
                      </m:rPr>
                      <w:rPr>
                        <w:rFonts w:ascii="Times New Roman" w:eastAsia="標楷體" w:hAnsi="Times New Roman" w:cs="Times New Roman"/>
                        <w:b/>
                        <w:kern w:val="0"/>
                        <w:sz w:val="28"/>
                        <w:szCs w:val="28"/>
                      </w:rPr>
                      <m:t>6</m:t>
                    </m:r>
                    <m:r>
                      <m:rPr>
                        <m:nor/>
                      </m:rPr>
                      <w:rPr>
                        <w:rFonts w:ascii="Times New Roman" w:eastAsia="標楷體" w:hAnsi="Times New Roman" w:cs="Times New Roman" w:hint="eastAsia"/>
                        <w:b/>
                        <w:kern w:val="0"/>
                        <w:sz w:val="28"/>
                        <w:szCs w:val="28"/>
                      </w:rPr>
                      <m:t>場次</m:t>
                    </m:r>
                  </m:den>
                </m:f>
                <m:r>
                  <m:rPr>
                    <m:nor/>
                  </m:rPr>
                  <w:rPr>
                    <w:rFonts w:ascii="Times New Roman" w:eastAsia="標楷體" w:hAnsi="Times New Roman" w:cs="Times New Roman"/>
                    <w:b/>
                    <w:kern w:val="0"/>
                    <w:sz w:val="28"/>
                    <w:szCs w:val="28"/>
                  </w:rPr>
                  <m:t>× 25</m:t>
                </m:r>
                <m:r>
                  <m:rPr>
                    <m:nor/>
                  </m:rPr>
                  <w:rPr>
                    <w:rFonts w:ascii="Times New Roman" w:eastAsia="標楷體" w:hAnsi="Times New Roman" w:cs="Times New Roman"/>
                    <w:b/>
                    <w:kern w:val="0"/>
                    <w:sz w:val="28"/>
                    <w:szCs w:val="28"/>
                  </w:rPr>
                  <m:t>分</m:t>
                </m:r>
              </m:oMath>
            </m:oMathPara>
          </w:p>
          <w:p w14:paraId="5D12C751" w14:textId="2C4D7E79" w:rsidR="001500AD" w:rsidRPr="00552252" w:rsidRDefault="001500AD" w:rsidP="0047215A">
            <w:pPr>
              <w:spacing w:line="400" w:lineRule="exact"/>
              <w:rPr>
                <w:rFonts w:ascii="Times New Roman" w:eastAsia="標楷體" w:hAnsi="Times New Roman" w:cs="Times New Roman"/>
                <w:b/>
                <w:kern w:val="0"/>
                <w:szCs w:val="24"/>
              </w:rPr>
            </w:pPr>
            <w:r w:rsidRPr="00552252">
              <w:rPr>
                <w:rFonts w:ascii="Times New Roman" w:eastAsia="標楷體" w:hAnsi="Times New Roman" w:cs="Times New Roman"/>
                <w:b/>
                <w:kern w:val="0"/>
                <w:sz w:val="28"/>
                <w:szCs w:val="28"/>
              </w:rPr>
              <w:fldChar w:fldCharType="begin"/>
            </w:r>
            <w:r w:rsidRPr="00552252">
              <w:rPr>
                <w:rFonts w:ascii="Times New Roman" w:eastAsia="標楷體" w:hAnsi="Times New Roman" w:cs="Times New Roman"/>
                <w:b/>
                <w:kern w:val="0"/>
                <w:sz w:val="28"/>
                <w:szCs w:val="28"/>
              </w:rPr>
              <w:instrText xml:space="preserve"> EQ </w:instrText>
            </w:r>
            <w:r w:rsidRPr="00552252">
              <w:rPr>
                <w:rFonts w:ascii="Times New Roman" w:eastAsia="標楷體" w:hAnsi="Times New Roman" w:cs="Times New Roman"/>
                <w:b/>
                <w:kern w:val="0"/>
                <w:sz w:val="28"/>
                <w:szCs w:val="28"/>
              </w:rPr>
              <w:fldChar w:fldCharType="end"/>
            </w:r>
            <w:proofErr w:type="gramStart"/>
            <w:r w:rsidRPr="00552252">
              <w:rPr>
                <w:rFonts w:ascii="Times New Roman" w:eastAsia="標楷體" w:hAnsi="Times New Roman" w:cs="Times New Roman" w:hint="eastAsia"/>
                <w:kern w:val="0"/>
                <w:szCs w:val="24"/>
              </w:rPr>
              <w:t>註</w:t>
            </w:r>
            <w:proofErr w:type="gramEnd"/>
            <w:r w:rsidRPr="00552252">
              <w:rPr>
                <w:rFonts w:ascii="Times New Roman" w:eastAsia="標楷體" w:hAnsi="Times New Roman" w:cs="Times New Roman" w:hint="eastAsia"/>
                <w:kern w:val="0"/>
                <w:szCs w:val="24"/>
              </w:rPr>
              <w:t>：本項計分上限</w:t>
            </w:r>
            <w:r w:rsidR="00443DC3" w:rsidRPr="00552252">
              <w:rPr>
                <w:rFonts w:ascii="Times New Roman" w:eastAsia="標楷體" w:hAnsi="Times New Roman" w:cs="Times New Roman"/>
                <w:kern w:val="0"/>
                <w:szCs w:val="24"/>
              </w:rPr>
              <w:t>25</w:t>
            </w:r>
            <w:r w:rsidRPr="00552252">
              <w:rPr>
                <w:rFonts w:ascii="Times New Roman" w:eastAsia="標楷體" w:hAnsi="Times New Roman" w:cs="Times New Roman" w:hint="eastAsia"/>
                <w:kern w:val="0"/>
                <w:szCs w:val="24"/>
              </w:rPr>
              <w:t>分，超過者以</w:t>
            </w:r>
            <w:r w:rsidR="00443DC3" w:rsidRPr="00552252">
              <w:rPr>
                <w:rFonts w:ascii="Times New Roman" w:eastAsia="標楷體" w:hAnsi="Times New Roman" w:cs="Times New Roman"/>
                <w:kern w:val="0"/>
                <w:szCs w:val="24"/>
              </w:rPr>
              <w:t>25</w:t>
            </w:r>
            <w:r w:rsidRPr="00552252">
              <w:rPr>
                <w:rFonts w:ascii="Times New Roman" w:eastAsia="標楷體" w:hAnsi="Times New Roman" w:cs="Times New Roman" w:hint="eastAsia"/>
                <w:kern w:val="0"/>
                <w:szCs w:val="24"/>
              </w:rPr>
              <w:t>分計。</w:t>
            </w:r>
          </w:p>
        </w:tc>
      </w:tr>
      <w:tr w:rsidR="00552252" w:rsidRPr="00552252" w14:paraId="00DBFDC2" w14:textId="3017AA57" w:rsidTr="00F35C65">
        <w:trPr>
          <w:trHeight w:val="1134"/>
          <w:jc w:val="center"/>
        </w:trPr>
        <w:tc>
          <w:tcPr>
            <w:tcW w:w="627" w:type="dxa"/>
            <w:tcBorders>
              <w:top w:val="single" w:sz="8" w:space="0" w:color="auto"/>
              <w:left w:val="thinThickSmallGap" w:sz="12" w:space="0" w:color="auto"/>
              <w:bottom w:val="single" w:sz="8" w:space="0" w:color="auto"/>
            </w:tcBorders>
            <w:shd w:val="clear" w:color="auto" w:fill="auto"/>
            <w:vAlign w:val="center"/>
          </w:tcPr>
          <w:p w14:paraId="3F86399F" w14:textId="3E100E0B" w:rsidR="001500AD" w:rsidRPr="00552252" w:rsidRDefault="001500AD" w:rsidP="00264D18">
            <w:pPr>
              <w:spacing w:line="400" w:lineRule="exact"/>
              <w:jc w:val="center"/>
              <w:rPr>
                <w:rFonts w:ascii="Times New Roman" w:eastAsia="標楷體" w:hAnsi="Times New Roman" w:cs="Times New Roman"/>
                <w:kern w:val="0"/>
                <w:sz w:val="28"/>
                <w:szCs w:val="28"/>
              </w:rPr>
            </w:pPr>
            <w:r w:rsidRPr="00552252">
              <w:rPr>
                <w:rFonts w:ascii="Times New Roman" w:eastAsia="標楷體" w:hAnsi="Times New Roman" w:cs="Times New Roman" w:hint="eastAsia"/>
                <w:kern w:val="0"/>
                <w:sz w:val="28"/>
                <w:szCs w:val="28"/>
              </w:rPr>
              <w:t>四</w:t>
            </w:r>
          </w:p>
        </w:tc>
        <w:tc>
          <w:tcPr>
            <w:tcW w:w="10192" w:type="dxa"/>
            <w:tcBorders>
              <w:top w:val="single" w:sz="8" w:space="0" w:color="auto"/>
              <w:bottom w:val="single" w:sz="8" w:space="0" w:color="auto"/>
              <w:right w:val="thinThickSmallGap" w:sz="12" w:space="0" w:color="auto"/>
            </w:tcBorders>
            <w:shd w:val="clear" w:color="auto" w:fill="auto"/>
          </w:tcPr>
          <w:p w14:paraId="1B5D6AFF" w14:textId="595AFBF3" w:rsidR="001500AD" w:rsidRPr="00552252" w:rsidRDefault="00DE4F23" w:rsidP="00264D18">
            <w:pPr>
              <w:spacing w:line="400" w:lineRule="exact"/>
              <w:jc w:val="both"/>
              <w:rPr>
                <w:rFonts w:ascii="Times New Roman" w:eastAsia="標楷體" w:hAnsi="Times New Roman" w:cs="Times New Roman"/>
                <w:b/>
                <w:kern w:val="0"/>
                <w:sz w:val="28"/>
                <w:szCs w:val="28"/>
              </w:rPr>
            </w:pPr>
            <w:proofErr w:type="gramStart"/>
            <w:r w:rsidRPr="00552252">
              <w:rPr>
                <w:rFonts w:ascii="Times New Roman" w:eastAsia="標楷體" w:hAnsi="Times New Roman" w:cs="Times New Roman" w:hint="eastAsia"/>
                <w:b/>
                <w:kern w:val="0"/>
                <w:sz w:val="28"/>
                <w:szCs w:val="28"/>
              </w:rPr>
              <w:t>線上學習</w:t>
            </w:r>
            <w:proofErr w:type="gramEnd"/>
            <w:r w:rsidRPr="00552252">
              <w:rPr>
                <w:rFonts w:ascii="Times New Roman" w:eastAsia="標楷體" w:hAnsi="Times New Roman" w:cs="Times New Roman" w:hint="eastAsia"/>
                <w:b/>
                <w:kern w:val="0"/>
                <w:sz w:val="28"/>
                <w:szCs w:val="28"/>
              </w:rPr>
              <w:t>課程「完成比例」</w:t>
            </w:r>
            <w:r w:rsidR="001500AD" w:rsidRPr="00552252">
              <w:rPr>
                <w:rFonts w:ascii="Times New Roman" w:eastAsia="標楷體" w:hAnsi="Times New Roman" w:cs="Times New Roman" w:hint="eastAsia"/>
                <w:b/>
                <w:kern w:val="0"/>
                <w:sz w:val="28"/>
                <w:szCs w:val="28"/>
              </w:rPr>
              <w:t>（</w:t>
            </w:r>
            <w:r w:rsidR="00443DC3" w:rsidRPr="00552252">
              <w:rPr>
                <w:rFonts w:ascii="Times New Roman" w:eastAsia="標楷體" w:hAnsi="Times New Roman" w:cs="Times New Roman"/>
                <w:b/>
                <w:kern w:val="0"/>
                <w:sz w:val="28"/>
                <w:szCs w:val="28"/>
              </w:rPr>
              <w:t>30</w:t>
            </w:r>
            <w:r w:rsidR="001500AD" w:rsidRPr="00552252">
              <w:rPr>
                <w:rFonts w:ascii="Times New Roman" w:eastAsia="標楷體" w:hAnsi="Times New Roman" w:cs="Times New Roman" w:hint="eastAsia"/>
                <w:b/>
                <w:kern w:val="0"/>
                <w:sz w:val="28"/>
                <w:szCs w:val="28"/>
              </w:rPr>
              <w:t>分）。</w:t>
            </w:r>
          </w:p>
          <w:p w14:paraId="69DE7121" w14:textId="4F5DBCA3" w:rsidR="001500AD" w:rsidRPr="00552252" w:rsidRDefault="00F42DD7" w:rsidP="00264D18">
            <w:pPr>
              <w:spacing w:line="720" w:lineRule="auto"/>
              <w:jc w:val="center"/>
              <w:rPr>
                <w:rFonts w:ascii="Times New Roman" w:eastAsia="標楷體" w:hAnsi="Times New Roman" w:cs="Times New Roman"/>
                <w:kern w:val="0"/>
                <w:sz w:val="28"/>
                <w:szCs w:val="28"/>
              </w:rPr>
            </w:pPr>
            <m:oMathPara>
              <m:oMath>
                <m:f>
                  <m:fPr>
                    <m:ctrlPr>
                      <w:rPr>
                        <w:rFonts w:ascii="Cambria Math" w:eastAsia="標楷體" w:hAnsi="Cambria Math" w:cs="Times New Roman"/>
                        <w:b/>
                        <w:kern w:val="0"/>
                        <w:sz w:val="28"/>
                        <w:szCs w:val="28"/>
                      </w:rPr>
                    </m:ctrlPr>
                  </m:fPr>
                  <m:num>
                    <m:r>
                      <m:rPr>
                        <m:nor/>
                      </m:rPr>
                      <w:rPr>
                        <w:rFonts w:ascii="Times New Roman" w:eastAsia="標楷體" w:hAnsi="Times New Roman" w:cs="Times New Roman" w:hint="eastAsia"/>
                        <w:b/>
                        <w:kern w:val="0"/>
                        <w:sz w:val="28"/>
                        <w:szCs w:val="28"/>
                      </w:rPr>
                      <m:t>年度完成線上課程人次</m:t>
                    </m:r>
                  </m:num>
                  <m:den>
                    <m:r>
                      <m:rPr>
                        <m:nor/>
                      </m:rPr>
                      <w:rPr>
                        <w:rFonts w:ascii="Cambria Math" w:eastAsia="標楷體" w:hAnsi="Times New Roman" w:cs="Times New Roman"/>
                        <w:b/>
                        <w:kern w:val="0"/>
                        <w:sz w:val="28"/>
                        <w:szCs w:val="28"/>
                      </w:rPr>
                      <m:t>9</m:t>
                    </m:r>
                    <m:r>
                      <m:rPr>
                        <m:nor/>
                      </m:rPr>
                      <w:rPr>
                        <w:rFonts w:ascii="Cambria Math" w:eastAsia="標楷體" w:hAnsi="Times New Roman" w:cs="Times New Roman" w:hint="eastAsia"/>
                        <w:b/>
                        <w:kern w:val="0"/>
                        <w:sz w:val="28"/>
                        <w:szCs w:val="28"/>
                      </w:rPr>
                      <m:t>月底在職人數</m:t>
                    </m:r>
                    <m:r>
                      <m:rPr>
                        <m:nor/>
                      </m:rPr>
                      <w:rPr>
                        <w:rFonts w:ascii="Cambria Math" w:eastAsia="標楷體" w:hAnsi="Cambria Math" w:cs="Times New Roman"/>
                        <w:b/>
                        <w:kern w:val="0"/>
                        <w:sz w:val="28"/>
                        <w:szCs w:val="28"/>
                      </w:rPr>
                      <m:t>×</m:t>
                    </m:r>
                    <m:r>
                      <m:rPr>
                        <m:nor/>
                      </m:rPr>
                      <w:rPr>
                        <w:rFonts w:ascii="Times New Roman" w:eastAsia="標楷體" w:hAnsi="Times New Roman" w:cs="Times New Roman"/>
                        <w:b/>
                        <w:kern w:val="0"/>
                        <w:sz w:val="28"/>
                        <w:szCs w:val="28"/>
                      </w:rPr>
                      <m:t>6</m:t>
                    </m:r>
                    <m:r>
                      <m:rPr>
                        <m:nor/>
                      </m:rPr>
                      <w:rPr>
                        <w:rFonts w:ascii="Cambria Math" w:eastAsia="標楷體" w:hAnsi="Times New Roman" w:cs="Times New Roman"/>
                        <w:b/>
                        <w:kern w:val="0"/>
                        <w:sz w:val="28"/>
                        <w:szCs w:val="28"/>
                      </w:rPr>
                      <m:t>門</m:t>
                    </m:r>
                    <m:r>
                      <m:rPr>
                        <m:nor/>
                      </m:rPr>
                      <w:rPr>
                        <w:rFonts w:ascii="Times New Roman" w:eastAsia="標楷體" w:hAnsi="Times New Roman" w:cs="Times New Roman"/>
                        <w:b/>
                        <w:kern w:val="0"/>
                        <w:sz w:val="28"/>
                        <w:szCs w:val="28"/>
                      </w:rPr>
                      <m:t>課程</m:t>
                    </m:r>
                  </m:den>
                </m:f>
                <m:r>
                  <m:rPr>
                    <m:nor/>
                  </m:rPr>
                  <w:rPr>
                    <w:rFonts w:ascii="Times New Roman" w:eastAsia="標楷體" w:hAnsi="Times New Roman" w:cs="Times New Roman"/>
                    <w:b/>
                    <w:kern w:val="0"/>
                    <w:sz w:val="28"/>
                    <w:szCs w:val="28"/>
                  </w:rPr>
                  <m:t>× 30</m:t>
                </m:r>
                <m:r>
                  <m:rPr>
                    <m:nor/>
                  </m:rPr>
                  <w:rPr>
                    <w:rFonts w:ascii="Times New Roman" w:eastAsia="標楷體" w:hAnsi="Times New Roman" w:cs="Times New Roman"/>
                    <w:b/>
                    <w:kern w:val="0"/>
                    <w:sz w:val="28"/>
                    <w:szCs w:val="28"/>
                  </w:rPr>
                  <m:t>分</m:t>
                </m:r>
              </m:oMath>
            </m:oMathPara>
          </w:p>
          <w:p w14:paraId="15A6FD8C" w14:textId="53B9978A" w:rsidR="001500AD" w:rsidRPr="00552252" w:rsidRDefault="001500AD" w:rsidP="00264D18">
            <w:pPr>
              <w:spacing w:line="400" w:lineRule="exact"/>
              <w:jc w:val="both"/>
              <w:rPr>
                <w:rFonts w:ascii="Times New Roman" w:eastAsia="標楷體" w:hAnsi="Times New Roman" w:cs="Times New Roman"/>
                <w:kern w:val="0"/>
                <w:sz w:val="28"/>
                <w:szCs w:val="28"/>
              </w:rPr>
            </w:pPr>
            <w:proofErr w:type="gramStart"/>
            <w:r w:rsidRPr="00552252">
              <w:rPr>
                <w:rFonts w:ascii="Times New Roman" w:eastAsia="標楷體" w:hAnsi="Times New Roman" w:cs="Times New Roman" w:hint="eastAsia"/>
                <w:kern w:val="0"/>
                <w:szCs w:val="24"/>
              </w:rPr>
              <w:t>註</w:t>
            </w:r>
            <w:proofErr w:type="gramEnd"/>
            <w:r w:rsidRPr="00552252">
              <w:rPr>
                <w:rFonts w:ascii="Times New Roman" w:eastAsia="標楷體" w:hAnsi="Times New Roman" w:cs="Times New Roman" w:hint="eastAsia"/>
                <w:kern w:val="0"/>
                <w:szCs w:val="24"/>
              </w:rPr>
              <w:t>：限「</w:t>
            </w:r>
            <w:r w:rsidRPr="00552252">
              <w:rPr>
                <w:rFonts w:ascii="Times New Roman" w:eastAsia="標楷體" w:hAnsi="Times New Roman" w:cs="Times New Roman"/>
                <w:kern w:val="0"/>
                <w:szCs w:val="24"/>
              </w:rPr>
              <w:t>e</w:t>
            </w:r>
            <w:r w:rsidRPr="00552252">
              <w:rPr>
                <w:rFonts w:ascii="Times New Roman" w:eastAsia="標楷體" w:hAnsi="Times New Roman" w:cs="Times New Roman" w:hint="eastAsia"/>
                <w:kern w:val="0"/>
                <w:szCs w:val="24"/>
              </w:rPr>
              <w:t>等公務園</w:t>
            </w:r>
            <w:r w:rsidRPr="00552252">
              <w:rPr>
                <w:rFonts w:ascii="Times New Roman" w:eastAsia="標楷體" w:hAnsi="Times New Roman" w:cs="Times New Roman"/>
                <w:kern w:val="0"/>
                <w:sz w:val="32"/>
                <w:szCs w:val="32"/>
                <w:vertAlign w:val="superscript"/>
              </w:rPr>
              <w:t>+</w:t>
            </w:r>
            <w:r w:rsidRPr="00552252">
              <w:rPr>
                <w:rFonts w:ascii="Times New Roman" w:eastAsia="標楷體" w:hAnsi="Times New Roman" w:cs="Times New Roman" w:hint="eastAsia"/>
                <w:kern w:val="0"/>
                <w:szCs w:val="24"/>
              </w:rPr>
              <w:t>學習平</w:t>
            </w:r>
            <w:proofErr w:type="gramStart"/>
            <w:r w:rsidRPr="00552252">
              <w:rPr>
                <w:rFonts w:ascii="Times New Roman" w:eastAsia="標楷體" w:hAnsi="Times New Roman" w:cs="Times New Roman" w:hint="eastAsia"/>
                <w:kern w:val="0"/>
                <w:szCs w:val="24"/>
              </w:rPr>
              <w:t>臺</w:t>
            </w:r>
            <w:proofErr w:type="gramEnd"/>
            <w:r w:rsidRPr="00552252">
              <w:rPr>
                <w:rFonts w:ascii="Times New Roman" w:eastAsia="標楷體" w:hAnsi="Times New Roman" w:cs="Times New Roman" w:hint="eastAsia"/>
                <w:kern w:val="0"/>
                <w:szCs w:val="24"/>
              </w:rPr>
              <w:t>」</w:t>
            </w:r>
            <w:proofErr w:type="gramStart"/>
            <w:r w:rsidR="00443DC3" w:rsidRPr="00552252">
              <w:rPr>
                <w:rFonts w:ascii="Times New Roman" w:eastAsia="標楷體" w:hAnsi="Times New Roman" w:cs="Times New Roman"/>
                <w:kern w:val="0"/>
                <w:szCs w:val="24"/>
              </w:rPr>
              <w:t>11</w:t>
            </w:r>
            <w:r w:rsidR="00401E1C">
              <w:rPr>
                <w:rFonts w:ascii="Times New Roman" w:eastAsia="標楷體" w:hAnsi="Times New Roman" w:cs="Times New Roman" w:hint="eastAsia"/>
                <w:kern w:val="0"/>
                <w:szCs w:val="24"/>
              </w:rPr>
              <w:t>3</w:t>
            </w:r>
            <w:proofErr w:type="gramEnd"/>
            <w:r w:rsidRPr="00552252">
              <w:rPr>
                <w:rFonts w:ascii="Times New Roman" w:eastAsia="標楷體" w:hAnsi="Times New Roman" w:cs="Times New Roman" w:hint="eastAsia"/>
                <w:kern w:val="0"/>
                <w:szCs w:val="24"/>
              </w:rPr>
              <w:t>年度每月一書</w:t>
            </w:r>
            <w:proofErr w:type="gramStart"/>
            <w:r w:rsidRPr="00552252">
              <w:rPr>
                <w:rFonts w:ascii="Times New Roman" w:eastAsia="標楷體" w:hAnsi="Times New Roman" w:cs="Times New Roman" w:hint="eastAsia"/>
                <w:kern w:val="0"/>
                <w:szCs w:val="24"/>
              </w:rPr>
              <w:t>專區線上課程</w:t>
            </w:r>
            <w:proofErr w:type="gramEnd"/>
            <w:r w:rsidRPr="00552252">
              <w:rPr>
                <w:rFonts w:ascii="Times New Roman" w:eastAsia="標楷體" w:hAnsi="Times New Roman" w:cs="Times New Roman" w:hint="eastAsia"/>
                <w:kern w:val="0"/>
                <w:szCs w:val="24"/>
              </w:rPr>
              <w:t>。</w:t>
            </w:r>
          </w:p>
        </w:tc>
      </w:tr>
      <w:tr w:rsidR="00552252" w:rsidRPr="00552252" w14:paraId="18E45FC6" w14:textId="5C3C98DC" w:rsidTr="00F35C65">
        <w:trPr>
          <w:trHeight w:val="1134"/>
          <w:jc w:val="center"/>
        </w:trPr>
        <w:tc>
          <w:tcPr>
            <w:tcW w:w="627" w:type="dxa"/>
            <w:tcBorders>
              <w:top w:val="single" w:sz="8" w:space="0" w:color="auto"/>
              <w:left w:val="thinThickSmallGap" w:sz="12" w:space="0" w:color="auto"/>
              <w:bottom w:val="thinThickSmallGap" w:sz="12" w:space="0" w:color="auto"/>
            </w:tcBorders>
            <w:shd w:val="clear" w:color="auto" w:fill="auto"/>
            <w:vAlign w:val="center"/>
          </w:tcPr>
          <w:p w14:paraId="12A29B19" w14:textId="14B57F07" w:rsidR="001500AD" w:rsidRPr="00552252" w:rsidRDefault="001500AD" w:rsidP="00264D18">
            <w:pPr>
              <w:spacing w:line="400" w:lineRule="exact"/>
              <w:jc w:val="center"/>
              <w:rPr>
                <w:rFonts w:ascii="Times New Roman" w:eastAsia="標楷體" w:hAnsi="Times New Roman" w:cs="Times New Roman"/>
                <w:kern w:val="0"/>
                <w:sz w:val="28"/>
                <w:szCs w:val="28"/>
              </w:rPr>
            </w:pPr>
            <w:r w:rsidRPr="00552252">
              <w:rPr>
                <w:rFonts w:ascii="Times New Roman" w:eastAsia="標楷體" w:hAnsi="Times New Roman" w:cs="Times New Roman" w:hint="eastAsia"/>
                <w:kern w:val="0"/>
                <w:sz w:val="28"/>
                <w:szCs w:val="28"/>
              </w:rPr>
              <w:t>五</w:t>
            </w:r>
          </w:p>
        </w:tc>
        <w:tc>
          <w:tcPr>
            <w:tcW w:w="10192" w:type="dxa"/>
            <w:tcBorders>
              <w:top w:val="single" w:sz="8" w:space="0" w:color="auto"/>
              <w:bottom w:val="thinThickSmallGap" w:sz="12" w:space="0" w:color="auto"/>
              <w:right w:val="thinThickSmallGap" w:sz="12" w:space="0" w:color="auto"/>
            </w:tcBorders>
            <w:shd w:val="clear" w:color="auto" w:fill="auto"/>
            <w:vAlign w:val="center"/>
          </w:tcPr>
          <w:p w14:paraId="15F5D673" w14:textId="628FB36D" w:rsidR="001500AD" w:rsidRPr="00552252" w:rsidRDefault="001500AD" w:rsidP="009B7150">
            <w:pPr>
              <w:spacing w:line="320" w:lineRule="exact"/>
              <w:jc w:val="both"/>
              <w:rPr>
                <w:rFonts w:ascii="Times New Roman" w:eastAsia="標楷體" w:hAnsi="Times New Roman" w:cs="Times New Roman"/>
                <w:b/>
                <w:kern w:val="0"/>
                <w:sz w:val="28"/>
                <w:szCs w:val="28"/>
              </w:rPr>
            </w:pPr>
            <w:r w:rsidRPr="00552252">
              <w:rPr>
                <w:rFonts w:ascii="Times New Roman" w:eastAsia="標楷體" w:hAnsi="Times New Roman" w:cs="Times New Roman" w:hint="eastAsia"/>
                <w:b/>
                <w:kern w:val="0"/>
                <w:sz w:val="28"/>
                <w:szCs w:val="28"/>
              </w:rPr>
              <w:t>提報年度推廣活動回饋意見及精進措施報告（</w:t>
            </w:r>
            <w:r w:rsidR="00443DC3" w:rsidRPr="00552252">
              <w:rPr>
                <w:rFonts w:ascii="Times New Roman" w:eastAsia="標楷體" w:hAnsi="Times New Roman" w:cs="Times New Roman"/>
                <w:b/>
                <w:kern w:val="0"/>
                <w:sz w:val="28"/>
                <w:szCs w:val="28"/>
              </w:rPr>
              <w:t>5</w:t>
            </w:r>
            <w:r w:rsidRPr="00552252">
              <w:rPr>
                <w:rFonts w:ascii="Times New Roman" w:eastAsia="標楷體" w:hAnsi="Times New Roman" w:cs="Times New Roman" w:hint="eastAsia"/>
                <w:b/>
                <w:kern w:val="0"/>
                <w:sz w:val="28"/>
                <w:szCs w:val="28"/>
              </w:rPr>
              <w:t>分）。</w:t>
            </w:r>
          </w:p>
          <w:p w14:paraId="06DF7CCA" w14:textId="09A2E028" w:rsidR="001500AD" w:rsidRPr="00552252" w:rsidRDefault="001500AD" w:rsidP="00F35C65">
            <w:pPr>
              <w:spacing w:line="400" w:lineRule="exact"/>
              <w:jc w:val="both"/>
              <w:rPr>
                <w:rFonts w:ascii="Times New Roman" w:eastAsia="標楷體" w:hAnsi="Times New Roman" w:cs="Times New Roman"/>
                <w:kern w:val="0"/>
                <w:sz w:val="28"/>
                <w:szCs w:val="28"/>
              </w:rPr>
            </w:pPr>
            <w:r w:rsidRPr="00552252">
              <w:rPr>
                <w:rFonts w:ascii="Times New Roman" w:eastAsia="標楷體" w:hAnsi="Times New Roman" w:cs="Times New Roman" w:hint="eastAsia"/>
                <w:kern w:val="0"/>
                <w:sz w:val="28"/>
                <w:szCs w:val="28"/>
              </w:rPr>
              <w:t>請就各</w:t>
            </w:r>
            <w:r w:rsidR="00EE7619" w:rsidRPr="00552252">
              <w:rPr>
                <w:rFonts w:ascii="Times New Roman" w:eastAsia="標楷體" w:hAnsi="Times New Roman" w:cs="Times New Roman" w:hint="eastAsia"/>
                <w:kern w:val="0"/>
                <w:sz w:val="28"/>
                <w:szCs w:val="28"/>
              </w:rPr>
              <w:t>主管</w:t>
            </w:r>
            <w:r w:rsidRPr="00552252">
              <w:rPr>
                <w:rFonts w:ascii="Times New Roman" w:eastAsia="標楷體" w:hAnsi="Times New Roman" w:cs="Times New Roman" w:hint="eastAsia"/>
                <w:kern w:val="0"/>
                <w:sz w:val="28"/>
                <w:szCs w:val="28"/>
              </w:rPr>
              <w:t>機關暨所屬</w:t>
            </w:r>
            <w:r w:rsidR="00EE7619" w:rsidRPr="00552252">
              <w:rPr>
                <w:rFonts w:ascii="Times New Roman" w:eastAsia="標楷體" w:hAnsi="Times New Roman" w:cs="Times New Roman" w:hint="eastAsia"/>
                <w:kern w:val="0"/>
                <w:sz w:val="28"/>
                <w:szCs w:val="28"/>
              </w:rPr>
              <w:t>機關</w:t>
            </w:r>
            <w:r w:rsidRPr="00552252">
              <w:rPr>
                <w:rFonts w:ascii="Times New Roman" w:eastAsia="標楷體" w:hAnsi="Times New Roman" w:cs="Times New Roman" w:hint="eastAsia"/>
                <w:kern w:val="0"/>
                <w:sz w:val="28"/>
                <w:szCs w:val="28"/>
              </w:rPr>
              <w:t>辦理年度推廣活動情形，蒐集回饋意見及精進措施，撰擬彙整報告（</w:t>
            </w:r>
            <w:r w:rsidR="00443DC3" w:rsidRPr="00552252">
              <w:rPr>
                <w:rFonts w:ascii="Times New Roman" w:eastAsia="標楷體" w:hAnsi="Times New Roman" w:cs="Times New Roman"/>
                <w:kern w:val="0"/>
                <w:sz w:val="28"/>
                <w:szCs w:val="28"/>
              </w:rPr>
              <w:t>200</w:t>
            </w:r>
            <w:r w:rsidRPr="00552252">
              <w:rPr>
                <w:rFonts w:ascii="Times New Roman" w:eastAsia="標楷體" w:hAnsi="Times New Roman" w:cs="Times New Roman"/>
                <w:kern w:val="0"/>
                <w:sz w:val="28"/>
                <w:szCs w:val="28"/>
              </w:rPr>
              <w:t>~</w:t>
            </w:r>
            <w:r w:rsidR="00443DC3" w:rsidRPr="00552252">
              <w:rPr>
                <w:rFonts w:ascii="Times New Roman" w:eastAsia="標楷體" w:hAnsi="Times New Roman" w:cs="Times New Roman"/>
                <w:kern w:val="0"/>
                <w:sz w:val="28"/>
                <w:szCs w:val="28"/>
              </w:rPr>
              <w:t>1000</w:t>
            </w:r>
            <w:r w:rsidRPr="00552252">
              <w:rPr>
                <w:rFonts w:ascii="Times New Roman" w:eastAsia="標楷體" w:hAnsi="Times New Roman" w:cs="Times New Roman" w:hint="eastAsia"/>
                <w:kern w:val="0"/>
                <w:sz w:val="28"/>
                <w:szCs w:val="28"/>
              </w:rPr>
              <w:t>字為原則）。</w:t>
            </w:r>
          </w:p>
        </w:tc>
      </w:tr>
    </w:tbl>
    <w:p w14:paraId="2BC6F63D" w14:textId="77777777" w:rsidR="001669AB" w:rsidRPr="00552252" w:rsidRDefault="001669AB" w:rsidP="001669AB">
      <w:pPr>
        <w:widowControl/>
        <w:rPr>
          <w:rFonts w:ascii="Times New Roman" w:eastAsia="標楷體" w:hAnsi="Times New Roman" w:cs="Times New Roman"/>
          <w:b/>
          <w:szCs w:val="24"/>
        </w:rPr>
      </w:pPr>
      <w:bookmarkStart w:id="4" w:name="_Hlk152938552"/>
      <w:bookmarkEnd w:id="3"/>
      <w:r w:rsidRPr="00552252">
        <w:rPr>
          <w:rFonts w:ascii="Times New Roman" w:eastAsia="標楷體" w:hAnsi="Times New Roman" w:cs="Times New Roman" w:hint="eastAsia"/>
          <w:b/>
          <w:szCs w:val="24"/>
        </w:rPr>
        <w:t>說明：</w:t>
      </w:r>
    </w:p>
    <w:p w14:paraId="08C9A477" w14:textId="7DBEC38A" w:rsidR="002E03C3" w:rsidRPr="00B158DF" w:rsidRDefault="00443DC3" w:rsidP="00BA67F3">
      <w:pPr>
        <w:ind w:left="283" w:hangingChars="118" w:hanging="283"/>
        <w:jc w:val="both"/>
        <w:rPr>
          <w:rFonts w:ascii="Times New Roman" w:eastAsia="標楷體" w:hAnsi="Times New Roman" w:cs="Times New Roman"/>
          <w:b/>
          <w:szCs w:val="24"/>
        </w:rPr>
      </w:pPr>
      <w:r w:rsidRPr="00B158DF">
        <w:rPr>
          <w:rFonts w:ascii="Times New Roman" w:eastAsia="標楷體" w:hAnsi="Times New Roman" w:cs="Times New Roman"/>
          <w:b/>
          <w:szCs w:val="24"/>
        </w:rPr>
        <w:t>1</w:t>
      </w:r>
      <w:r w:rsidR="001669AB" w:rsidRPr="00B158DF">
        <w:rPr>
          <w:rFonts w:ascii="Times New Roman" w:eastAsia="標楷體" w:hAnsi="Times New Roman" w:cs="Times New Roman"/>
          <w:b/>
          <w:szCs w:val="24"/>
        </w:rPr>
        <w:t>.</w:t>
      </w:r>
      <w:r w:rsidR="002E03C3" w:rsidRPr="00B158DF">
        <w:t xml:space="preserve"> </w:t>
      </w:r>
      <w:r w:rsidR="002E03C3" w:rsidRPr="00B158DF">
        <w:rPr>
          <w:rFonts w:ascii="Times New Roman" w:eastAsia="標楷體" w:hAnsi="Times New Roman" w:cs="Times New Roman"/>
          <w:b/>
          <w:szCs w:val="24"/>
        </w:rPr>
        <w:t>9</w:t>
      </w:r>
      <w:r w:rsidR="002E03C3" w:rsidRPr="00B158DF">
        <w:rPr>
          <w:rFonts w:ascii="Times New Roman" w:eastAsia="標楷體" w:hAnsi="Times New Roman" w:cs="Times New Roman" w:hint="eastAsia"/>
          <w:b/>
          <w:szCs w:val="24"/>
        </w:rPr>
        <w:t>月底在職人數：係指</w:t>
      </w:r>
      <w:proofErr w:type="gramStart"/>
      <w:r w:rsidR="00176A7A" w:rsidRPr="00B158DF">
        <w:rPr>
          <w:rFonts w:ascii="Times New Roman" w:eastAsia="標楷體" w:hAnsi="Times New Roman" w:cs="Times New Roman"/>
          <w:b/>
          <w:szCs w:val="24"/>
        </w:rPr>
        <w:t>113</w:t>
      </w:r>
      <w:proofErr w:type="gramEnd"/>
      <w:r w:rsidR="00176A7A" w:rsidRPr="00B158DF">
        <w:rPr>
          <w:rFonts w:ascii="Times New Roman" w:eastAsia="標楷體" w:hAnsi="Times New Roman" w:cs="Times New Roman" w:hint="eastAsia"/>
          <w:b/>
          <w:szCs w:val="24"/>
        </w:rPr>
        <w:t>年度</w:t>
      </w:r>
      <w:r w:rsidR="00176A7A" w:rsidRPr="00B158DF">
        <w:rPr>
          <w:rFonts w:ascii="Times New Roman" w:eastAsia="標楷體" w:hAnsi="Times New Roman" w:cs="Times New Roman"/>
          <w:b/>
          <w:szCs w:val="24"/>
        </w:rPr>
        <w:t>9</w:t>
      </w:r>
      <w:r w:rsidR="00176A7A" w:rsidRPr="00B158DF">
        <w:rPr>
          <w:rFonts w:ascii="Times New Roman" w:eastAsia="標楷體" w:hAnsi="Times New Roman" w:cs="Times New Roman" w:hint="eastAsia"/>
          <w:b/>
          <w:szCs w:val="24"/>
        </w:rPr>
        <w:t>月底於機關任職之</w:t>
      </w:r>
      <w:r w:rsidR="002E03C3" w:rsidRPr="00B158DF">
        <w:rPr>
          <w:rFonts w:ascii="Times New Roman" w:eastAsia="標楷體" w:hAnsi="Times New Roman" w:cs="Times New Roman" w:hint="eastAsia"/>
          <w:b/>
          <w:szCs w:val="24"/>
        </w:rPr>
        <w:t>職員、警員（警察、法警、駐警）</w:t>
      </w:r>
      <w:r w:rsidR="00711A94" w:rsidRPr="00B158DF">
        <w:rPr>
          <w:rFonts w:ascii="Times New Roman" w:eastAsia="標楷體" w:hAnsi="Times New Roman" w:cs="Times New Roman" w:hint="eastAsia"/>
          <w:b/>
          <w:szCs w:val="24"/>
        </w:rPr>
        <w:t>、</w:t>
      </w:r>
      <w:r w:rsidR="00176A7A" w:rsidRPr="00B158DF">
        <w:rPr>
          <w:rFonts w:ascii="Times New Roman" w:eastAsia="標楷體" w:hAnsi="Times New Roman" w:cs="Times New Roman" w:hint="eastAsia"/>
          <w:b/>
          <w:szCs w:val="24"/>
        </w:rPr>
        <w:t>工友、技工、駕駛、聘用人員、約</w:t>
      </w:r>
      <w:proofErr w:type="gramStart"/>
      <w:r w:rsidR="00176A7A" w:rsidRPr="00B158DF">
        <w:rPr>
          <w:rFonts w:ascii="Times New Roman" w:eastAsia="標楷體" w:hAnsi="Times New Roman" w:cs="Times New Roman" w:hint="eastAsia"/>
          <w:b/>
          <w:szCs w:val="24"/>
        </w:rPr>
        <w:t>僱</w:t>
      </w:r>
      <w:proofErr w:type="gramEnd"/>
      <w:r w:rsidR="00176A7A" w:rsidRPr="00B158DF">
        <w:rPr>
          <w:rFonts w:ascii="Times New Roman" w:eastAsia="標楷體" w:hAnsi="Times New Roman" w:cs="Times New Roman" w:hint="eastAsia"/>
          <w:b/>
          <w:szCs w:val="24"/>
        </w:rPr>
        <w:t>人員、駐外雇員。</w:t>
      </w:r>
    </w:p>
    <w:p w14:paraId="0AE156C2" w14:textId="11F760CD" w:rsidR="001669AB" w:rsidRPr="00552252" w:rsidRDefault="002E03C3" w:rsidP="00BA67F3">
      <w:pPr>
        <w:widowControl/>
        <w:ind w:left="142" w:hangingChars="59" w:hanging="142"/>
        <w:jc w:val="both"/>
        <w:rPr>
          <w:rFonts w:ascii="Times New Roman" w:eastAsia="標楷體" w:hAnsi="Times New Roman" w:cs="Times New Roman"/>
          <w:b/>
          <w:szCs w:val="24"/>
        </w:rPr>
      </w:pPr>
      <w:r w:rsidRPr="00552252">
        <w:rPr>
          <w:rFonts w:ascii="Times New Roman" w:eastAsia="標楷體" w:hAnsi="Times New Roman" w:cs="Times New Roman"/>
          <w:b/>
          <w:szCs w:val="24"/>
        </w:rPr>
        <w:t>2.</w:t>
      </w:r>
      <w:proofErr w:type="gramStart"/>
      <w:r w:rsidR="001669AB" w:rsidRPr="00552252">
        <w:rPr>
          <w:rFonts w:ascii="Times New Roman" w:eastAsia="標楷體" w:hAnsi="Times New Roman" w:cs="Times New Roman" w:hint="eastAsia"/>
          <w:b/>
          <w:szCs w:val="24"/>
        </w:rPr>
        <w:t>薦送成果</w:t>
      </w:r>
      <w:proofErr w:type="gramEnd"/>
      <w:r w:rsidR="001669AB" w:rsidRPr="00552252">
        <w:rPr>
          <w:rFonts w:ascii="Times New Roman" w:eastAsia="標楷體" w:hAnsi="Times New Roman" w:cs="Times New Roman" w:hint="eastAsia"/>
          <w:b/>
          <w:szCs w:val="24"/>
        </w:rPr>
        <w:t>須提供佐證資料，請依文官學院提供之格式</w:t>
      </w:r>
      <w:r w:rsidR="00A03CF9" w:rsidRPr="00552252">
        <w:rPr>
          <w:rFonts w:ascii="Times New Roman" w:eastAsia="標楷體" w:hAnsi="Times New Roman" w:cs="Times New Roman" w:hint="eastAsia"/>
          <w:b/>
          <w:szCs w:val="24"/>
        </w:rPr>
        <w:t>（電子檔請至</w:t>
      </w:r>
      <w:hyperlink r:id="rId9" w:history="1">
        <w:r w:rsidR="00A03CF9" w:rsidRPr="00B158DF">
          <w:rPr>
            <w:rStyle w:val="ad"/>
            <w:rFonts w:ascii="Times New Roman" w:eastAsia="標楷體" w:hAnsi="Times New Roman" w:cs="Times New Roman" w:hint="eastAsia"/>
            <w:b/>
            <w:color w:val="auto"/>
            <w:szCs w:val="24"/>
            <w:u w:val="none"/>
          </w:rPr>
          <w:t>國家文官學院全球資訊網</w:t>
        </w:r>
      </w:hyperlink>
      <w:r w:rsidR="00A03CF9" w:rsidRPr="00552252">
        <w:rPr>
          <w:rFonts w:ascii="Times New Roman" w:eastAsia="標楷體" w:hAnsi="Times New Roman" w:cs="Times New Roman"/>
          <w:b/>
          <w:szCs w:val="24"/>
        </w:rPr>
        <w:t>/</w:t>
      </w:r>
      <w:r w:rsidR="00A03CF9" w:rsidRPr="00552252">
        <w:rPr>
          <w:rFonts w:ascii="Times New Roman" w:eastAsia="標楷體" w:hAnsi="Times New Roman" w:cs="Times New Roman" w:hint="eastAsia"/>
          <w:b/>
          <w:szCs w:val="24"/>
        </w:rPr>
        <w:t>終身學習</w:t>
      </w:r>
      <w:r w:rsidR="00A03CF9" w:rsidRPr="00552252">
        <w:rPr>
          <w:rFonts w:ascii="Times New Roman" w:eastAsia="標楷體" w:hAnsi="Times New Roman" w:cs="Times New Roman"/>
          <w:b/>
          <w:szCs w:val="24"/>
        </w:rPr>
        <w:t>/</w:t>
      </w:r>
      <w:r w:rsidR="00A03CF9" w:rsidRPr="00552252">
        <w:rPr>
          <w:rFonts w:ascii="Times New Roman" w:eastAsia="標楷體" w:hAnsi="Times New Roman" w:cs="Times New Roman" w:hint="eastAsia"/>
          <w:b/>
          <w:szCs w:val="24"/>
        </w:rPr>
        <w:t>專書閱讀推廣活動</w:t>
      </w:r>
      <w:r w:rsidR="00A03CF9" w:rsidRPr="00552252">
        <w:rPr>
          <w:rFonts w:ascii="Times New Roman" w:eastAsia="標楷體" w:hAnsi="Times New Roman" w:cs="Times New Roman"/>
          <w:b/>
          <w:szCs w:val="24"/>
        </w:rPr>
        <w:t>/</w:t>
      </w:r>
      <w:r w:rsidR="00A03CF9" w:rsidRPr="00552252">
        <w:rPr>
          <w:rFonts w:ascii="Times New Roman" w:eastAsia="標楷體" w:hAnsi="Times New Roman" w:cs="Times New Roman" w:hint="eastAsia"/>
          <w:b/>
          <w:szCs w:val="24"/>
        </w:rPr>
        <w:t>表單下載）</w:t>
      </w:r>
      <w:r w:rsidR="001669AB" w:rsidRPr="00552252">
        <w:rPr>
          <w:rFonts w:ascii="Times New Roman" w:eastAsia="標楷體" w:hAnsi="Times New Roman" w:cs="Times New Roman" w:hint="eastAsia"/>
          <w:b/>
          <w:szCs w:val="24"/>
        </w:rPr>
        <w:t>填寫。</w:t>
      </w:r>
    </w:p>
    <w:p w14:paraId="0CBB03A3" w14:textId="5A1A8A36" w:rsidR="001500AD" w:rsidRPr="00552252" w:rsidRDefault="00176A7A" w:rsidP="0022570D">
      <w:pPr>
        <w:spacing w:line="500" w:lineRule="exact"/>
        <w:jc w:val="both"/>
        <w:rPr>
          <w:rFonts w:ascii="Times New Roman" w:eastAsia="標楷體" w:hAnsi="Times New Roman" w:cs="Times New Roman"/>
          <w:b/>
          <w:szCs w:val="24"/>
        </w:rPr>
      </w:pPr>
      <w:r w:rsidRPr="00552252">
        <w:rPr>
          <w:rFonts w:ascii="Times New Roman" w:eastAsia="標楷體" w:hAnsi="Times New Roman" w:cs="Times New Roman" w:hint="eastAsia"/>
          <w:b/>
          <w:szCs w:val="24"/>
        </w:rPr>
        <w:t>3</w:t>
      </w:r>
      <w:r w:rsidR="001669AB" w:rsidRPr="00552252">
        <w:rPr>
          <w:rFonts w:ascii="Times New Roman" w:eastAsia="標楷體" w:hAnsi="Times New Roman" w:cs="Times New Roman"/>
          <w:b/>
          <w:szCs w:val="24"/>
        </w:rPr>
        <w:t>.</w:t>
      </w:r>
      <w:r w:rsidR="001669AB" w:rsidRPr="00552252">
        <w:rPr>
          <w:rFonts w:ascii="Times New Roman" w:eastAsia="標楷體" w:hAnsi="Times New Roman" w:cs="Times New Roman" w:hint="eastAsia"/>
          <w:b/>
          <w:szCs w:val="24"/>
        </w:rPr>
        <w:t>項目二、三、四於系統上填報場次及</w:t>
      </w:r>
      <w:proofErr w:type="gramStart"/>
      <w:r w:rsidR="001669AB" w:rsidRPr="00552252">
        <w:rPr>
          <w:rFonts w:ascii="Times New Roman" w:eastAsia="標楷體" w:hAnsi="Times New Roman" w:cs="Times New Roman" w:hint="eastAsia"/>
          <w:b/>
          <w:szCs w:val="24"/>
        </w:rPr>
        <w:t>人次，</w:t>
      </w:r>
      <w:proofErr w:type="gramEnd"/>
      <w:r w:rsidR="001669AB" w:rsidRPr="00552252">
        <w:rPr>
          <w:rFonts w:ascii="Times New Roman" w:eastAsia="標楷體" w:hAnsi="Times New Roman" w:cs="Times New Roman" w:hint="eastAsia"/>
          <w:b/>
          <w:szCs w:val="24"/>
        </w:rPr>
        <w:t>不需計算。</w:t>
      </w:r>
    </w:p>
    <w:p w14:paraId="0C3AF717" w14:textId="313590BA" w:rsidR="00264D18" w:rsidRPr="00552252" w:rsidRDefault="002E03C3" w:rsidP="0022570D">
      <w:pPr>
        <w:spacing w:line="500" w:lineRule="exact"/>
        <w:jc w:val="both"/>
        <w:rPr>
          <w:rFonts w:ascii="Times New Roman" w:eastAsia="標楷體" w:hAnsi="Times New Roman" w:cs="Times New Roman"/>
          <w:b/>
          <w:szCs w:val="24"/>
        </w:rPr>
      </w:pPr>
      <w:r w:rsidRPr="00552252">
        <w:rPr>
          <w:rFonts w:ascii="Times New Roman" w:eastAsia="標楷體" w:hAnsi="Times New Roman" w:cs="Times New Roman" w:hint="eastAsia"/>
          <w:b/>
          <w:szCs w:val="24"/>
        </w:rPr>
        <w:t>4</w:t>
      </w:r>
      <w:r w:rsidR="00372815" w:rsidRPr="00552252">
        <w:rPr>
          <w:rFonts w:ascii="Times New Roman" w:eastAsia="標楷體" w:hAnsi="Times New Roman" w:cs="Times New Roman" w:hint="eastAsia"/>
          <w:b/>
          <w:szCs w:val="24"/>
        </w:rPr>
        <w:t>.</w:t>
      </w:r>
      <w:proofErr w:type="gramStart"/>
      <w:r w:rsidR="00372815" w:rsidRPr="00552252">
        <w:rPr>
          <w:rFonts w:ascii="Times New Roman" w:eastAsia="標楷體" w:hAnsi="Times New Roman" w:cs="Times New Roman" w:hint="eastAsia"/>
          <w:b/>
          <w:szCs w:val="24"/>
        </w:rPr>
        <w:t>線上薦送</w:t>
      </w:r>
      <w:proofErr w:type="gramEnd"/>
      <w:r w:rsidR="00372815" w:rsidRPr="00552252">
        <w:rPr>
          <w:rFonts w:ascii="Times New Roman" w:eastAsia="標楷體" w:hAnsi="Times New Roman" w:cs="Times New Roman" w:hint="eastAsia"/>
          <w:b/>
          <w:szCs w:val="24"/>
        </w:rPr>
        <w:t>系統連結網址：</w:t>
      </w:r>
      <w:ins w:id="5" w:author="靜慧 李" w:date="2024-01-04T10:14:00Z">
        <w:r w:rsidR="004F6EEF">
          <w:rPr>
            <w:rFonts w:ascii="Times New Roman" w:eastAsia="標楷體" w:hAnsi="Times New Roman" w:cs="Times New Roman"/>
            <w:b/>
            <w:szCs w:val="24"/>
          </w:rPr>
          <w:fldChar w:fldCharType="begin"/>
        </w:r>
        <w:r w:rsidR="004F6EEF">
          <w:rPr>
            <w:rFonts w:ascii="Times New Roman" w:eastAsia="標楷體" w:hAnsi="Times New Roman" w:cs="Times New Roman"/>
            <w:b/>
            <w:szCs w:val="24"/>
          </w:rPr>
          <w:instrText>HYPERLINK "</w:instrText>
        </w:r>
      </w:ins>
      <w:r w:rsidR="004F6EEF" w:rsidRPr="004F6EEF">
        <w:rPr>
          <w:rFonts w:ascii="Times New Roman" w:eastAsia="標楷體" w:hAnsi="Times New Roman" w:cs="Times New Roman"/>
          <w:b/>
          <w:szCs w:val="24"/>
          <w:rPrChange w:id="6" w:author="靜慧 李" w:date="2024-01-04T10:14:00Z">
            <w:rPr>
              <w:rStyle w:val="ad"/>
              <w:rFonts w:ascii="Times New Roman" w:eastAsia="標楷體" w:hAnsi="Times New Roman" w:cs="Times New Roman"/>
              <w:b/>
              <w:color w:val="auto"/>
              <w:szCs w:val="24"/>
              <w:u w:val="none"/>
            </w:rPr>
          </w:rPrChange>
        </w:rPr>
        <w:instrText>http://rws.nacs.gov.tw</w:instrText>
      </w:r>
      <w:ins w:id="7" w:author="靜慧 李" w:date="2024-01-04T10:14:00Z">
        <w:r w:rsidR="004F6EEF">
          <w:rPr>
            <w:rFonts w:ascii="Times New Roman" w:eastAsia="標楷體" w:hAnsi="Times New Roman" w:cs="Times New Roman"/>
            <w:b/>
            <w:szCs w:val="24"/>
          </w:rPr>
          <w:instrText>"</w:instrText>
        </w:r>
        <w:r w:rsidR="004F6EEF">
          <w:rPr>
            <w:rFonts w:ascii="Times New Roman" w:eastAsia="標楷體" w:hAnsi="Times New Roman" w:cs="Times New Roman"/>
            <w:b/>
            <w:szCs w:val="24"/>
          </w:rPr>
          <w:fldChar w:fldCharType="separate"/>
        </w:r>
      </w:ins>
      <w:r w:rsidR="004F6EEF" w:rsidRPr="00F705D3">
        <w:rPr>
          <w:rStyle w:val="ad"/>
          <w:rFonts w:ascii="Times New Roman" w:eastAsia="標楷體" w:hAnsi="Times New Roman" w:cs="Times New Roman"/>
          <w:b/>
          <w:szCs w:val="24"/>
          <w:rPrChange w:id="8" w:author="靜慧 李" w:date="2024-01-04T10:14:00Z">
            <w:rPr>
              <w:rStyle w:val="ad"/>
              <w:rFonts w:ascii="Times New Roman" w:eastAsia="標楷體" w:hAnsi="Times New Roman" w:cs="Times New Roman"/>
              <w:b/>
              <w:color w:val="auto"/>
              <w:szCs w:val="24"/>
              <w:u w:val="none"/>
            </w:rPr>
          </w:rPrChange>
        </w:rPr>
        <w:t>http://rws.nacs.gov.tw</w:t>
      </w:r>
      <w:ins w:id="9" w:author="靜慧 李" w:date="2024-01-04T10:14:00Z">
        <w:r w:rsidR="004F6EEF">
          <w:rPr>
            <w:rFonts w:ascii="Times New Roman" w:eastAsia="標楷體" w:hAnsi="Times New Roman" w:cs="Times New Roman"/>
            <w:b/>
            <w:szCs w:val="24"/>
          </w:rPr>
          <w:fldChar w:fldCharType="end"/>
        </w:r>
      </w:ins>
      <w:bookmarkEnd w:id="4"/>
    </w:p>
    <w:sectPr w:rsidR="00264D18" w:rsidRPr="00552252" w:rsidSect="006F23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888B" w14:textId="77777777" w:rsidR="006B6DAD" w:rsidRDefault="006B6DAD" w:rsidP="00264D18">
      <w:r>
        <w:separator/>
      </w:r>
    </w:p>
  </w:endnote>
  <w:endnote w:type="continuationSeparator" w:id="0">
    <w:p w14:paraId="513A539E" w14:textId="77777777" w:rsidR="006B6DAD" w:rsidRDefault="006B6DAD" w:rsidP="0026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530905"/>
      <w:docPartObj>
        <w:docPartGallery w:val="Page Numbers (Bottom of Page)"/>
        <w:docPartUnique/>
      </w:docPartObj>
    </w:sdtPr>
    <w:sdtEndPr/>
    <w:sdtContent>
      <w:p w14:paraId="76BD14AB" w14:textId="1B371EC0" w:rsidR="00264D18" w:rsidRDefault="00264D18">
        <w:pPr>
          <w:pStyle w:val="a8"/>
          <w:jc w:val="center"/>
        </w:pPr>
        <w:r>
          <w:fldChar w:fldCharType="begin"/>
        </w:r>
        <w:r>
          <w:instrText>PAGE   \* MERGEFORMAT</w:instrText>
        </w:r>
        <w:r>
          <w:fldChar w:fldCharType="separate"/>
        </w:r>
        <w:r w:rsidR="00BA1F42" w:rsidRPr="00BA1F42">
          <w:rPr>
            <w:noProof/>
            <w:lang w:val="zh-TW"/>
          </w:rPr>
          <w:t>3</w:t>
        </w:r>
        <w:r>
          <w:fldChar w:fldCharType="end"/>
        </w:r>
      </w:p>
    </w:sdtContent>
  </w:sdt>
  <w:p w14:paraId="4ECED530" w14:textId="77777777" w:rsidR="00264D18" w:rsidRDefault="00264D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AE8E" w14:textId="77777777" w:rsidR="006B6DAD" w:rsidRDefault="006B6DAD" w:rsidP="00264D18">
      <w:r>
        <w:separator/>
      </w:r>
    </w:p>
  </w:footnote>
  <w:footnote w:type="continuationSeparator" w:id="0">
    <w:p w14:paraId="5431F82E" w14:textId="77777777" w:rsidR="006B6DAD" w:rsidRDefault="006B6DAD" w:rsidP="00264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2B57"/>
    <w:multiLevelType w:val="hybridMultilevel"/>
    <w:tmpl w:val="F6FA8B58"/>
    <w:lvl w:ilvl="0" w:tplc="922ADA5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2170092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靜慧 李">
    <w15:presenceInfo w15:providerId="Windows Live" w15:userId="070d0bda526446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trackRevisions/>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63"/>
    <w:rsid w:val="000170D3"/>
    <w:rsid w:val="000546B7"/>
    <w:rsid w:val="00060F92"/>
    <w:rsid w:val="000610E2"/>
    <w:rsid w:val="000731EA"/>
    <w:rsid w:val="000871F7"/>
    <w:rsid w:val="000873D1"/>
    <w:rsid w:val="000B654A"/>
    <w:rsid w:val="000D3E39"/>
    <w:rsid w:val="000F2BF2"/>
    <w:rsid w:val="00127498"/>
    <w:rsid w:val="001500AD"/>
    <w:rsid w:val="001669AB"/>
    <w:rsid w:val="00167CEE"/>
    <w:rsid w:val="00176A7A"/>
    <w:rsid w:val="00180CE4"/>
    <w:rsid w:val="001A6508"/>
    <w:rsid w:val="001E77A2"/>
    <w:rsid w:val="002006BE"/>
    <w:rsid w:val="00220BD6"/>
    <w:rsid w:val="00220EA8"/>
    <w:rsid w:val="0022570D"/>
    <w:rsid w:val="00227620"/>
    <w:rsid w:val="002346BE"/>
    <w:rsid w:val="00241E88"/>
    <w:rsid w:val="00246C07"/>
    <w:rsid w:val="00253B77"/>
    <w:rsid w:val="00261BE1"/>
    <w:rsid w:val="00264D18"/>
    <w:rsid w:val="00267CD0"/>
    <w:rsid w:val="00283686"/>
    <w:rsid w:val="00292592"/>
    <w:rsid w:val="002944FF"/>
    <w:rsid w:val="002A14E6"/>
    <w:rsid w:val="002A5483"/>
    <w:rsid w:val="002B2BB6"/>
    <w:rsid w:val="002B655D"/>
    <w:rsid w:val="002E03C3"/>
    <w:rsid w:val="002E1D5D"/>
    <w:rsid w:val="002E7896"/>
    <w:rsid w:val="0033549C"/>
    <w:rsid w:val="00337700"/>
    <w:rsid w:val="00353746"/>
    <w:rsid w:val="003603B2"/>
    <w:rsid w:val="00372815"/>
    <w:rsid w:val="00401E1C"/>
    <w:rsid w:val="004155DA"/>
    <w:rsid w:val="004321F4"/>
    <w:rsid w:val="004324D0"/>
    <w:rsid w:val="004346F9"/>
    <w:rsid w:val="00443DC3"/>
    <w:rsid w:val="004608EC"/>
    <w:rsid w:val="0046704B"/>
    <w:rsid w:val="0047215A"/>
    <w:rsid w:val="004A410B"/>
    <w:rsid w:val="004D1748"/>
    <w:rsid w:val="004F6331"/>
    <w:rsid w:val="004F6EEF"/>
    <w:rsid w:val="0051025D"/>
    <w:rsid w:val="00535D0A"/>
    <w:rsid w:val="00552252"/>
    <w:rsid w:val="005564D2"/>
    <w:rsid w:val="005626FA"/>
    <w:rsid w:val="00576EEB"/>
    <w:rsid w:val="0059380B"/>
    <w:rsid w:val="005C6843"/>
    <w:rsid w:val="005F009E"/>
    <w:rsid w:val="00620D2A"/>
    <w:rsid w:val="00620EAA"/>
    <w:rsid w:val="00645A8C"/>
    <w:rsid w:val="006748C0"/>
    <w:rsid w:val="006754F3"/>
    <w:rsid w:val="006B6DAD"/>
    <w:rsid w:val="006F2379"/>
    <w:rsid w:val="00711A94"/>
    <w:rsid w:val="007172A1"/>
    <w:rsid w:val="0072725B"/>
    <w:rsid w:val="00732CBF"/>
    <w:rsid w:val="0076080B"/>
    <w:rsid w:val="00762AE4"/>
    <w:rsid w:val="0076480F"/>
    <w:rsid w:val="00773E4E"/>
    <w:rsid w:val="00785F1B"/>
    <w:rsid w:val="007C5DB2"/>
    <w:rsid w:val="007D7432"/>
    <w:rsid w:val="00820240"/>
    <w:rsid w:val="00844D27"/>
    <w:rsid w:val="008617EA"/>
    <w:rsid w:val="00891022"/>
    <w:rsid w:val="008D65CE"/>
    <w:rsid w:val="008E312D"/>
    <w:rsid w:val="00902C3B"/>
    <w:rsid w:val="00926631"/>
    <w:rsid w:val="00934FDF"/>
    <w:rsid w:val="00961F9D"/>
    <w:rsid w:val="009700ED"/>
    <w:rsid w:val="0097417A"/>
    <w:rsid w:val="009912B4"/>
    <w:rsid w:val="00994DBC"/>
    <w:rsid w:val="009B277D"/>
    <w:rsid w:val="009D0701"/>
    <w:rsid w:val="009E45E1"/>
    <w:rsid w:val="009F5A67"/>
    <w:rsid w:val="00A03391"/>
    <w:rsid w:val="00A03CF9"/>
    <w:rsid w:val="00A057EF"/>
    <w:rsid w:val="00A10926"/>
    <w:rsid w:val="00A43DF4"/>
    <w:rsid w:val="00A86AFB"/>
    <w:rsid w:val="00A948EC"/>
    <w:rsid w:val="00A97BF0"/>
    <w:rsid w:val="00AA250D"/>
    <w:rsid w:val="00AB4C2D"/>
    <w:rsid w:val="00AC5EED"/>
    <w:rsid w:val="00AD76D3"/>
    <w:rsid w:val="00B158DF"/>
    <w:rsid w:val="00B24057"/>
    <w:rsid w:val="00B25688"/>
    <w:rsid w:val="00B351CD"/>
    <w:rsid w:val="00B46D98"/>
    <w:rsid w:val="00B5790A"/>
    <w:rsid w:val="00B862ED"/>
    <w:rsid w:val="00BA1F42"/>
    <w:rsid w:val="00BA67F3"/>
    <w:rsid w:val="00BB3390"/>
    <w:rsid w:val="00BB67C6"/>
    <w:rsid w:val="00BC3676"/>
    <w:rsid w:val="00BD2B23"/>
    <w:rsid w:val="00BD5B70"/>
    <w:rsid w:val="00C16C3E"/>
    <w:rsid w:val="00C36492"/>
    <w:rsid w:val="00C4461D"/>
    <w:rsid w:val="00C5545D"/>
    <w:rsid w:val="00C64863"/>
    <w:rsid w:val="00CB277F"/>
    <w:rsid w:val="00CB687A"/>
    <w:rsid w:val="00CC5BA1"/>
    <w:rsid w:val="00CF6EA0"/>
    <w:rsid w:val="00D16838"/>
    <w:rsid w:val="00D43EEE"/>
    <w:rsid w:val="00D5596C"/>
    <w:rsid w:val="00D70561"/>
    <w:rsid w:val="00DA2CA9"/>
    <w:rsid w:val="00DD01AA"/>
    <w:rsid w:val="00DE24E9"/>
    <w:rsid w:val="00DE4F23"/>
    <w:rsid w:val="00DF3163"/>
    <w:rsid w:val="00DF71A3"/>
    <w:rsid w:val="00E02344"/>
    <w:rsid w:val="00E1166E"/>
    <w:rsid w:val="00E202B3"/>
    <w:rsid w:val="00E3142D"/>
    <w:rsid w:val="00E5133B"/>
    <w:rsid w:val="00E55FCC"/>
    <w:rsid w:val="00E87E2A"/>
    <w:rsid w:val="00E9684C"/>
    <w:rsid w:val="00ED33FD"/>
    <w:rsid w:val="00EE43CB"/>
    <w:rsid w:val="00EE73FD"/>
    <w:rsid w:val="00EE7619"/>
    <w:rsid w:val="00EF02B2"/>
    <w:rsid w:val="00EF0815"/>
    <w:rsid w:val="00F06B5D"/>
    <w:rsid w:val="00F13AA6"/>
    <w:rsid w:val="00F14D03"/>
    <w:rsid w:val="00F23FD7"/>
    <w:rsid w:val="00F26380"/>
    <w:rsid w:val="00F31836"/>
    <w:rsid w:val="00F35C65"/>
    <w:rsid w:val="00F372B4"/>
    <w:rsid w:val="00F42DD7"/>
    <w:rsid w:val="00F53CCA"/>
    <w:rsid w:val="00F56CC3"/>
    <w:rsid w:val="00F77CD1"/>
    <w:rsid w:val="00F87462"/>
    <w:rsid w:val="00F9483A"/>
    <w:rsid w:val="00FB7D44"/>
    <w:rsid w:val="00FC53D3"/>
    <w:rsid w:val="00FD7C3F"/>
    <w:rsid w:val="00FF78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5C7B1F"/>
  <w15:docId w15:val="{AE36A602-5293-4895-B8DF-1F67F5F0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379"/>
    <w:pPr>
      <w:ind w:leftChars="200" w:left="480"/>
    </w:pPr>
  </w:style>
  <w:style w:type="table" w:styleId="a4">
    <w:name w:val="Table Grid"/>
    <w:basedOn w:val="a1"/>
    <w:uiPriority w:val="59"/>
    <w:rsid w:val="0026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64D18"/>
    <w:pPr>
      <w:widowControl w:val="0"/>
    </w:pPr>
  </w:style>
  <w:style w:type="paragraph" w:styleId="a6">
    <w:name w:val="header"/>
    <w:basedOn w:val="a"/>
    <w:link w:val="a7"/>
    <w:uiPriority w:val="99"/>
    <w:unhideWhenUsed/>
    <w:rsid w:val="00264D18"/>
    <w:pPr>
      <w:tabs>
        <w:tab w:val="center" w:pos="4153"/>
        <w:tab w:val="right" w:pos="8306"/>
      </w:tabs>
      <w:snapToGrid w:val="0"/>
    </w:pPr>
    <w:rPr>
      <w:sz w:val="20"/>
      <w:szCs w:val="20"/>
    </w:rPr>
  </w:style>
  <w:style w:type="character" w:customStyle="1" w:styleId="a7">
    <w:name w:val="頁首 字元"/>
    <w:basedOn w:val="a0"/>
    <w:link w:val="a6"/>
    <w:uiPriority w:val="99"/>
    <w:rsid w:val="00264D18"/>
    <w:rPr>
      <w:sz w:val="20"/>
      <w:szCs w:val="20"/>
    </w:rPr>
  </w:style>
  <w:style w:type="paragraph" w:styleId="a8">
    <w:name w:val="footer"/>
    <w:basedOn w:val="a"/>
    <w:link w:val="a9"/>
    <w:uiPriority w:val="99"/>
    <w:unhideWhenUsed/>
    <w:rsid w:val="00264D18"/>
    <w:pPr>
      <w:tabs>
        <w:tab w:val="center" w:pos="4153"/>
        <w:tab w:val="right" w:pos="8306"/>
      </w:tabs>
      <w:snapToGrid w:val="0"/>
    </w:pPr>
    <w:rPr>
      <w:sz w:val="20"/>
      <w:szCs w:val="20"/>
    </w:rPr>
  </w:style>
  <w:style w:type="character" w:customStyle="1" w:styleId="a9">
    <w:name w:val="頁尾 字元"/>
    <w:basedOn w:val="a0"/>
    <w:link w:val="a8"/>
    <w:uiPriority w:val="99"/>
    <w:rsid w:val="00264D18"/>
    <w:rPr>
      <w:sz w:val="20"/>
      <w:szCs w:val="20"/>
    </w:rPr>
  </w:style>
  <w:style w:type="paragraph" w:styleId="aa">
    <w:name w:val="Balloon Text"/>
    <w:basedOn w:val="a"/>
    <w:link w:val="ab"/>
    <w:uiPriority w:val="99"/>
    <w:semiHidden/>
    <w:unhideWhenUsed/>
    <w:rsid w:val="004324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24D0"/>
    <w:rPr>
      <w:rFonts w:asciiTheme="majorHAnsi" w:eastAsiaTheme="majorEastAsia" w:hAnsiTheme="majorHAnsi" w:cstheme="majorBidi"/>
      <w:sz w:val="18"/>
      <w:szCs w:val="18"/>
    </w:rPr>
  </w:style>
  <w:style w:type="paragraph" w:styleId="ac">
    <w:name w:val="Revision"/>
    <w:hidden/>
    <w:uiPriority w:val="99"/>
    <w:semiHidden/>
    <w:rsid w:val="00F35C65"/>
  </w:style>
  <w:style w:type="character" w:styleId="ad">
    <w:name w:val="Hyperlink"/>
    <w:basedOn w:val="a0"/>
    <w:uiPriority w:val="99"/>
    <w:unhideWhenUsed/>
    <w:rsid w:val="00A03CF9"/>
    <w:rPr>
      <w:color w:val="0000FF" w:themeColor="hyperlink"/>
      <w:u w:val="single"/>
    </w:rPr>
  </w:style>
  <w:style w:type="character" w:styleId="ae">
    <w:name w:val="FollowedHyperlink"/>
    <w:basedOn w:val="a0"/>
    <w:uiPriority w:val="99"/>
    <w:semiHidden/>
    <w:unhideWhenUsed/>
    <w:rsid w:val="00372815"/>
    <w:rPr>
      <w:color w:val="800080" w:themeColor="followedHyperlink"/>
      <w:u w:val="single"/>
    </w:rPr>
  </w:style>
  <w:style w:type="paragraph" w:styleId="af">
    <w:name w:val="Date"/>
    <w:basedOn w:val="a"/>
    <w:next w:val="a"/>
    <w:link w:val="af0"/>
    <w:uiPriority w:val="99"/>
    <w:semiHidden/>
    <w:unhideWhenUsed/>
    <w:rsid w:val="00D16838"/>
    <w:pPr>
      <w:jc w:val="right"/>
    </w:pPr>
  </w:style>
  <w:style w:type="character" w:customStyle="1" w:styleId="af0">
    <w:name w:val="日期 字元"/>
    <w:basedOn w:val="a0"/>
    <w:link w:val="af"/>
    <w:uiPriority w:val="99"/>
    <w:semiHidden/>
    <w:rsid w:val="00D16838"/>
  </w:style>
  <w:style w:type="character" w:styleId="af1">
    <w:name w:val="Unresolved Mention"/>
    <w:basedOn w:val="a0"/>
    <w:uiPriority w:val="99"/>
    <w:semiHidden/>
    <w:unhideWhenUsed/>
    <w:rsid w:val="004F6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cs.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9839-0172-4846-B8F1-E1E53898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數位學習中心林俊宏</dc:creator>
  <cp:lastModifiedBy>靜慧 李</cp:lastModifiedBy>
  <cp:revision>7</cp:revision>
  <cp:lastPrinted>2024-01-04T02:13:00Z</cp:lastPrinted>
  <dcterms:created xsi:type="dcterms:W3CDTF">2023-12-07T08:55:00Z</dcterms:created>
  <dcterms:modified xsi:type="dcterms:W3CDTF">2024-01-04T03:03:00Z</dcterms:modified>
</cp:coreProperties>
</file>