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6F5A" w14:textId="526A16D5" w:rsidR="00264D18" w:rsidRPr="00EE43CB" w:rsidRDefault="00443DC3" w:rsidP="00264D18">
      <w:pPr>
        <w:spacing w:line="720" w:lineRule="auto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E43CB">
        <w:rPr>
          <w:rFonts w:ascii="Times New Roman" w:eastAsia="標楷體" w:hAnsi="Times New Roman" w:cs="Times New Roman"/>
          <w:b/>
          <w:noProof/>
          <w:kern w:val="0"/>
          <w:sz w:val="36"/>
          <w:szCs w:val="36"/>
        </w:rPr>
        <w:t>11</w:t>
      </w:r>
      <w:r w:rsidR="000D0023">
        <w:rPr>
          <w:rFonts w:ascii="Times New Roman" w:eastAsia="標楷體" w:hAnsi="Times New Roman" w:cs="Times New Roman" w:hint="eastAsia"/>
          <w:b/>
          <w:noProof/>
          <w:kern w:val="0"/>
          <w:sz w:val="36"/>
          <w:szCs w:val="36"/>
        </w:rPr>
        <w:t>3</w:t>
      </w:r>
      <w:r w:rsidR="00B862ED" w:rsidRPr="00EE43CB">
        <w:rPr>
          <w:rFonts w:ascii="Times New Roman" w:eastAsia="標楷體" w:hAnsi="Times New Roman" w:cs="Times New Roman" w:hint="eastAsia"/>
          <w:b/>
          <w:noProof/>
          <w:kern w:val="0"/>
          <w:sz w:val="36"/>
          <w:szCs w:val="36"/>
        </w:rPr>
        <w:t>年度公務人員專書閱讀推廣績優機關競賽</w:t>
      </w:r>
      <w:r w:rsidR="00264D18" w:rsidRPr="00EE43CB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評分表</w:t>
      </w:r>
    </w:p>
    <w:p w14:paraId="6E4D57A7" w14:textId="77777777" w:rsidR="000D0023" w:rsidRPr="00B158DF" w:rsidRDefault="000D0023" w:rsidP="000D0023">
      <w:pPr>
        <w:spacing w:line="500" w:lineRule="exact"/>
        <w:ind w:leftChars="-130" w:left="52" w:rightChars="-109" w:right="-262" w:hangingChars="130" w:hanging="364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55225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機關名稱：</w:t>
      </w:r>
      <w:r w:rsidRPr="00B158DF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                </w:t>
      </w:r>
      <w:r w:rsidRPr="00552252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主管機關暨所屬機關數：</w:t>
      </w:r>
      <w:r w:rsidRPr="00B158DF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  </w:t>
      </w:r>
      <w:r w:rsidRPr="00552252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</w:t>
      </w:r>
      <w:bookmarkStart w:id="0" w:name="_Hlk151472383"/>
      <w:r w:rsidRPr="00B158DF">
        <w:rPr>
          <w:rFonts w:ascii="Times New Roman" w:eastAsia="標楷體" w:hAnsi="Times New Roman" w:cs="Times New Roman"/>
          <w:b/>
          <w:kern w:val="0"/>
          <w:sz w:val="28"/>
          <w:szCs w:val="28"/>
        </w:rPr>
        <w:t>9</w:t>
      </w:r>
      <w:r w:rsidRPr="00B158D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月底在職人數：</w:t>
      </w:r>
      <w:r w:rsidRPr="00B158DF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   </w:t>
      </w:r>
      <w:r w:rsidRPr="00B158D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人</w:t>
      </w:r>
      <w:bookmarkEnd w:id="0"/>
    </w:p>
    <w:p w14:paraId="6FE3F2A8" w14:textId="77777777" w:rsidR="001500AD" w:rsidRPr="00EE43CB" w:rsidRDefault="001500AD" w:rsidP="00E02344">
      <w:pPr>
        <w:spacing w:line="500" w:lineRule="exact"/>
        <w:ind w:leftChars="-130" w:left="52" w:rightChars="-109" w:right="-262" w:hangingChars="130" w:hanging="364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tbl>
      <w:tblPr>
        <w:tblW w:w="108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3"/>
        <w:gridCol w:w="10191"/>
      </w:tblGrid>
      <w:tr w:rsidR="000D0023" w:rsidRPr="00552252" w14:paraId="313C9BF8" w14:textId="77777777" w:rsidTr="000D0023">
        <w:trPr>
          <w:trHeight w:val="558"/>
          <w:tblHeader/>
          <w:jc w:val="center"/>
        </w:trPr>
        <w:tc>
          <w:tcPr>
            <w:tcW w:w="62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824D0F" w14:textId="77777777" w:rsidR="000D0023" w:rsidRPr="00552252" w:rsidRDefault="000D0023" w:rsidP="00560BD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項次</w:t>
            </w:r>
          </w:p>
        </w:tc>
        <w:tc>
          <w:tcPr>
            <w:tcW w:w="10191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D30390" w14:textId="77777777" w:rsidR="000D0023" w:rsidRPr="00552252" w:rsidRDefault="000D0023" w:rsidP="00560BD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評分項目及配分</w:t>
            </w:r>
          </w:p>
        </w:tc>
      </w:tr>
      <w:tr w:rsidR="000D0023" w:rsidRPr="00552252" w14:paraId="1BBCE0BB" w14:textId="77777777" w:rsidTr="000D0023">
        <w:trPr>
          <w:trHeight w:val="1134"/>
          <w:jc w:val="center"/>
        </w:trPr>
        <w:tc>
          <w:tcPr>
            <w:tcW w:w="623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38436B" w14:textId="77777777" w:rsidR="000D0023" w:rsidRPr="00552252" w:rsidRDefault="000D0023" w:rsidP="00560BD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191" w:type="dxa"/>
            <w:tcBorders>
              <w:top w:val="single" w:sz="1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14:paraId="727F6744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閱讀推廣活動「多元型態」（</w:t>
            </w:r>
            <w:r w:rsidRPr="0055225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</w:t>
            </w: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1CA97E3C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每達一項加</w:t>
            </w:r>
            <w:r w:rsidRPr="0055225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分，其他項目請自行增列，上限</w:t>
            </w:r>
            <w:r w:rsidRPr="0055225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分。</w:t>
            </w:r>
          </w:p>
          <w:p w14:paraId="2D5C983E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□導讀會□分組座談□</w:t>
            </w:r>
            <w:proofErr w:type="gramStart"/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戶外走讀</w:t>
            </w:r>
            <w:proofErr w:type="gramEnd"/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□沙龍講座□閱讀寫作□體驗活動□讀書會</w:t>
            </w:r>
          </w:p>
          <w:p w14:paraId="54495132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□主題書展□其他</w:t>
            </w:r>
          </w:p>
        </w:tc>
      </w:tr>
      <w:tr w:rsidR="000D0023" w:rsidRPr="00552252" w14:paraId="7745C64F" w14:textId="77777777" w:rsidTr="000D0023">
        <w:trPr>
          <w:trHeight w:val="1134"/>
          <w:jc w:val="center"/>
        </w:trPr>
        <w:tc>
          <w:tcPr>
            <w:tcW w:w="62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06192F" w14:textId="77777777" w:rsidR="000D0023" w:rsidRPr="00552252" w:rsidRDefault="000D0023" w:rsidP="00560BD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0191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14:paraId="5D010334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閱讀推廣活動「辦理場次」（</w:t>
            </w:r>
            <w:r w:rsidRPr="0055225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</w:t>
            </w: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0AE4C7A6" w14:textId="77777777" w:rsidR="000D0023" w:rsidRPr="00552252" w:rsidRDefault="001E4651" w:rsidP="00560BDA">
            <w:pP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年度辦理活動場次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主管機關暨所屬機關數</m:t>
                    </m:r>
                    <m:r>
                      <m:rPr>
                        <m:nor/>
                      </m:r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  <m:t>×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6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場次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× 20</m:t>
                </m:r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分</m:t>
                </m:r>
              </m:oMath>
            </m:oMathPara>
          </w:p>
          <w:p w14:paraId="05CBD20C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</w:t>
            </w:r>
            <w:proofErr w:type="gramEnd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：本項計分上限</w:t>
            </w:r>
            <w:r w:rsidRPr="00552252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分，超過者以</w:t>
            </w:r>
            <w:r w:rsidRPr="00552252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分計。</w:t>
            </w:r>
          </w:p>
        </w:tc>
      </w:tr>
      <w:tr w:rsidR="000D0023" w:rsidRPr="00552252" w14:paraId="472AFFCC" w14:textId="77777777" w:rsidTr="000D0023">
        <w:trPr>
          <w:trHeight w:val="1134"/>
          <w:jc w:val="center"/>
        </w:trPr>
        <w:tc>
          <w:tcPr>
            <w:tcW w:w="62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D5CE7E" w14:textId="77777777" w:rsidR="000D0023" w:rsidRPr="00552252" w:rsidRDefault="000D0023" w:rsidP="00560BD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0191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14:paraId="075F931D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閱讀推廣活動「參與</w:t>
            </w:r>
            <w:proofErr w:type="gramStart"/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人次」</w:t>
            </w:r>
            <w:proofErr w:type="gramEnd"/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55225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25</w:t>
            </w: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789B831E" w14:textId="77777777" w:rsidR="000D0023" w:rsidRPr="00552252" w:rsidRDefault="001E4651" w:rsidP="00560BDA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年度辦理活動參與人次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9</m:t>
                    </m:r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月底在職人數</m:t>
                    </m:r>
                    <m:r>
                      <m:rPr>
                        <m:nor/>
                      </m:r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  <m:t>×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6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場次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× 25</m:t>
                </m:r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分</m:t>
                </m:r>
              </m:oMath>
            </m:oMathPara>
          </w:p>
          <w:p w14:paraId="01020FF6" w14:textId="77777777" w:rsidR="000D0023" w:rsidRPr="00552252" w:rsidRDefault="000D0023" w:rsidP="00560BDA">
            <w:pPr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5225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55225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EQ </w:instrText>
            </w:r>
            <w:r w:rsidRPr="0055225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proofErr w:type="gramStart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</w:t>
            </w:r>
            <w:proofErr w:type="gramEnd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：本項計分上限</w:t>
            </w:r>
            <w:r w:rsidRPr="00552252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分，超過者以</w:t>
            </w:r>
            <w:r w:rsidRPr="00552252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分計。</w:t>
            </w:r>
          </w:p>
        </w:tc>
      </w:tr>
      <w:tr w:rsidR="000D0023" w:rsidRPr="00552252" w14:paraId="7EDAF632" w14:textId="77777777" w:rsidTr="000D0023">
        <w:trPr>
          <w:trHeight w:val="1134"/>
          <w:jc w:val="center"/>
        </w:trPr>
        <w:tc>
          <w:tcPr>
            <w:tcW w:w="623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A40E20" w14:textId="77777777" w:rsidR="000D0023" w:rsidRPr="00552252" w:rsidRDefault="000D0023" w:rsidP="00560BD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0191" w:type="dxa"/>
            <w:tcBorders>
              <w:top w:val="single" w:sz="8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14:paraId="4BBEBED6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線上學習</w:t>
            </w:r>
            <w:proofErr w:type="gramEnd"/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課程「完成比例」（</w:t>
            </w:r>
            <w:r w:rsidRPr="0055225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30</w:t>
            </w: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6FABF014" w14:textId="77777777" w:rsidR="000D0023" w:rsidRPr="00552252" w:rsidRDefault="001E4651" w:rsidP="00560BDA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年度完成線上課程人次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9</m:t>
                    </m:r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 w:hint="eastAsia"/>
                        <w:b/>
                        <w:kern w:val="0"/>
                        <w:sz w:val="28"/>
                        <w:szCs w:val="28"/>
                      </w:rPr>
                      <m:t>月底在職人數</m:t>
                    </m:r>
                    <m:r>
                      <m:rPr>
                        <m:nor/>
                      </m:rPr>
                      <w:rPr>
                        <w:rFonts w:ascii="Cambria Math" w:eastAsia="標楷體" w:hAnsi="Cambria Math" w:cs="Times New Roman"/>
                        <w:b/>
                        <w:kern w:val="0"/>
                        <w:sz w:val="28"/>
                        <w:szCs w:val="28"/>
                      </w:rPr>
                      <m:t>×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6</m:t>
                    </m:r>
                    <m:r>
                      <m:rPr>
                        <m:nor/>
                      </m:rPr>
                      <w:rPr>
                        <w:rFonts w:ascii="Cambria Math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門</m:t>
                    </m:r>
                    <m:r>
                      <m:rPr>
                        <m:nor/>
                      </m:rPr>
                      <w:rPr>
                        <w:rFonts w:ascii="Times New Roman" w:eastAsia="標楷體" w:hAnsi="Times New Roman" w:cs="Times New Roman"/>
                        <w:b/>
                        <w:kern w:val="0"/>
                        <w:sz w:val="28"/>
                        <w:szCs w:val="28"/>
                      </w:rPr>
                      <m:t>課程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× 30</m:t>
                </m:r>
                <m:r>
                  <m:rPr>
                    <m:nor/>
                  </m:rPr>
                  <w:rPr>
                    <w:rFonts w:ascii="Times New Roman" w:eastAsia="標楷體" w:hAnsi="Times New Roman" w:cs="Times New Roman"/>
                    <w:b/>
                    <w:kern w:val="0"/>
                    <w:sz w:val="28"/>
                    <w:szCs w:val="28"/>
                  </w:rPr>
                  <m:t>分</m:t>
                </m:r>
              </m:oMath>
            </m:oMathPara>
          </w:p>
          <w:p w14:paraId="32263563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</w:t>
            </w:r>
            <w:proofErr w:type="gramEnd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：限「</w:t>
            </w:r>
            <w:r w:rsidRPr="00552252">
              <w:rPr>
                <w:rFonts w:ascii="Times New Roman" w:eastAsia="標楷體" w:hAnsi="Times New Roman" w:cs="Times New Roman"/>
                <w:kern w:val="0"/>
                <w:szCs w:val="24"/>
              </w:rPr>
              <w:t>e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等公務園</w:t>
            </w:r>
            <w:r w:rsidRPr="00552252">
              <w:rPr>
                <w:rFonts w:ascii="Times New Roman" w:eastAsia="標楷體" w:hAnsi="Times New Roman" w:cs="Times New Roman"/>
                <w:kern w:val="0"/>
                <w:sz w:val="32"/>
                <w:szCs w:val="32"/>
                <w:vertAlign w:val="superscript"/>
              </w:rPr>
              <w:t>+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學習平</w:t>
            </w:r>
            <w:proofErr w:type="gramStart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proofErr w:type="gramEnd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proofErr w:type="gramStart"/>
            <w:r w:rsidRPr="00552252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proofErr w:type="gramEnd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年度每月一書</w:t>
            </w:r>
            <w:proofErr w:type="gramStart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專區線上課程</w:t>
            </w:r>
            <w:proofErr w:type="gramEnd"/>
            <w:r w:rsidRPr="005522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  <w:tr w:rsidR="000D0023" w:rsidRPr="00552252" w14:paraId="527F2F3A" w14:textId="77777777" w:rsidTr="000D0023">
        <w:trPr>
          <w:trHeight w:val="1134"/>
          <w:jc w:val="center"/>
        </w:trPr>
        <w:tc>
          <w:tcPr>
            <w:tcW w:w="623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123D733" w14:textId="77777777" w:rsidR="000D0023" w:rsidRPr="00552252" w:rsidRDefault="000D0023" w:rsidP="00560BD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0191" w:type="dxa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037CE5" w14:textId="77777777" w:rsidR="000D0023" w:rsidRPr="00552252" w:rsidRDefault="000D0023" w:rsidP="00560B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提報年度推廣活動回饋意見及精進措施報告（</w:t>
            </w:r>
            <w:r w:rsidRPr="0055225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55225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分）。</w:t>
            </w:r>
          </w:p>
          <w:p w14:paraId="6BDB2DF6" w14:textId="77777777" w:rsidR="000D0023" w:rsidRPr="00552252" w:rsidRDefault="000D0023" w:rsidP="00560BD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請就各主管機關暨所屬機關辦理年度推廣活動情形，蒐集回饋意見及精進措施，撰擬彙整報告（</w:t>
            </w:r>
            <w:r w:rsidRPr="0055225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200~1000</w:t>
            </w:r>
            <w:r w:rsidRPr="0055225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字為原則）。</w:t>
            </w:r>
          </w:p>
        </w:tc>
      </w:tr>
    </w:tbl>
    <w:p w14:paraId="4070CC99" w14:textId="77777777" w:rsidR="000D0023" w:rsidRPr="00552252" w:rsidRDefault="000D0023" w:rsidP="000D0023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52252">
        <w:rPr>
          <w:rFonts w:ascii="Times New Roman" w:eastAsia="標楷體" w:hAnsi="Times New Roman" w:cs="Times New Roman" w:hint="eastAsia"/>
          <w:b/>
          <w:szCs w:val="24"/>
        </w:rPr>
        <w:t>說明：</w:t>
      </w:r>
    </w:p>
    <w:p w14:paraId="4265ED89" w14:textId="77777777" w:rsidR="000D0023" w:rsidRPr="00B158DF" w:rsidRDefault="000D0023" w:rsidP="000D0023">
      <w:pPr>
        <w:ind w:left="283" w:hangingChars="118" w:hanging="283"/>
        <w:jc w:val="both"/>
        <w:rPr>
          <w:rFonts w:ascii="Times New Roman" w:eastAsia="標楷體" w:hAnsi="Times New Roman" w:cs="Times New Roman"/>
          <w:b/>
          <w:szCs w:val="24"/>
        </w:rPr>
      </w:pPr>
      <w:r w:rsidRPr="00B158DF">
        <w:rPr>
          <w:rFonts w:ascii="Times New Roman" w:eastAsia="標楷體" w:hAnsi="Times New Roman" w:cs="Times New Roman"/>
          <w:b/>
          <w:szCs w:val="24"/>
        </w:rPr>
        <w:t>1.</w:t>
      </w:r>
      <w:r w:rsidRPr="00B158DF">
        <w:t xml:space="preserve"> </w:t>
      </w:r>
      <w:r w:rsidRPr="00B158DF">
        <w:rPr>
          <w:rFonts w:ascii="Times New Roman" w:eastAsia="標楷體" w:hAnsi="Times New Roman" w:cs="Times New Roman"/>
          <w:b/>
          <w:szCs w:val="24"/>
        </w:rPr>
        <w:t>9</w:t>
      </w:r>
      <w:r w:rsidRPr="00B158DF">
        <w:rPr>
          <w:rFonts w:ascii="Times New Roman" w:eastAsia="標楷體" w:hAnsi="Times New Roman" w:cs="Times New Roman" w:hint="eastAsia"/>
          <w:b/>
          <w:szCs w:val="24"/>
        </w:rPr>
        <w:t>月底在職人數：係指</w:t>
      </w:r>
      <w:proofErr w:type="gramStart"/>
      <w:r w:rsidRPr="00B158DF">
        <w:rPr>
          <w:rFonts w:ascii="Times New Roman" w:eastAsia="標楷體" w:hAnsi="Times New Roman" w:cs="Times New Roman"/>
          <w:b/>
          <w:szCs w:val="24"/>
        </w:rPr>
        <w:t>113</w:t>
      </w:r>
      <w:proofErr w:type="gramEnd"/>
      <w:r w:rsidRPr="00B158DF">
        <w:rPr>
          <w:rFonts w:ascii="Times New Roman" w:eastAsia="標楷體" w:hAnsi="Times New Roman" w:cs="Times New Roman" w:hint="eastAsia"/>
          <w:b/>
          <w:szCs w:val="24"/>
        </w:rPr>
        <w:t>年度</w:t>
      </w:r>
      <w:r w:rsidRPr="00B158DF">
        <w:rPr>
          <w:rFonts w:ascii="Times New Roman" w:eastAsia="標楷體" w:hAnsi="Times New Roman" w:cs="Times New Roman"/>
          <w:b/>
          <w:szCs w:val="24"/>
        </w:rPr>
        <w:t>9</w:t>
      </w:r>
      <w:r w:rsidRPr="00B158DF">
        <w:rPr>
          <w:rFonts w:ascii="Times New Roman" w:eastAsia="標楷體" w:hAnsi="Times New Roman" w:cs="Times New Roman" w:hint="eastAsia"/>
          <w:b/>
          <w:szCs w:val="24"/>
        </w:rPr>
        <w:t>月底於機關任職之職員、警員（警察、法警、駐警）、工友、技工、駕駛、聘用人員、約</w:t>
      </w:r>
      <w:proofErr w:type="gramStart"/>
      <w:r w:rsidRPr="00B158DF">
        <w:rPr>
          <w:rFonts w:ascii="Times New Roman" w:eastAsia="標楷體" w:hAnsi="Times New Roman" w:cs="Times New Roman" w:hint="eastAsia"/>
          <w:b/>
          <w:szCs w:val="24"/>
        </w:rPr>
        <w:t>僱</w:t>
      </w:r>
      <w:proofErr w:type="gramEnd"/>
      <w:r w:rsidRPr="00B158DF">
        <w:rPr>
          <w:rFonts w:ascii="Times New Roman" w:eastAsia="標楷體" w:hAnsi="Times New Roman" w:cs="Times New Roman" w:hint="eastAsia"/>
          <w:b/>
          <w:szCs w:val="24"/>
        </w:rPr>
        <w:t>人員、駐外雇員。</w:t>
      </w:r>
    </w:p>
    <w:p w14:paraId="5B568672" w14:textId="77777777" w:rsidR="000D0023" w:rsidRPr="00552252" w:rsidRDefault="000D0023" w:rsidP="000D0023">
      <w:pPr>
        <w:widowControl/>
        <w:ind w:left="142" w:hangingChars="59" w:hanging="142"/>
        <w:jc w:val="both"/>
        <w:rPr>
          <w:rFonts w:ascii="Times New Roman" w:eastAsia="標楷體" w:hAnsi="Times New Roman" w:cs="Times New Roman"/>
          <w:b/>
          <w:szCs w:val="24"/>
        </w:rPr>
      </w:pPr>
      <w:r w:rsidRPr="00552252">
        <w:rPr>
          <w:rFonts w:ascii="Times New Roman" w:eastAsia="標楷體" w:hAnsi="Times New Roman" w:cs="Times New Roman"/>
          <w:b/>
          <w:szCs w:val="24"/>
        </w:rPr>
        <w:t>2.</w:t>
      </w:r>
      <w:proofErr w:type="gramStart"/>
      <w:r w:rsidRPr="00552252">
        <w:rPr>
          <w:rFonts w:ascii="Times New Roman" w:eastAsia="標楷體" w:hAnsi="Times New Roman" w:cs="Times New Roman" w:hint="eastAsia"/>
          <w:b/>
          <w:szCs w:val="24"/>
        </w:rPr>
        <w:t>薦送成果</w:t>
      </w:r>
      <w:proofErr w:type="gramEnd"/>
      <w:r w:rsidRPr="00552252">
        <w:rPr>
          <w:rFonts w:ascii="Times New Roman" w:eastAsia="標楷體" w:hAnsi="Times New Roman" w:cs="Times New Roman" w:hint="eastAsia"/>
          <w:b/>
          <w:szCs w:val="24"/>
        </w:rPr>
        <w:t>須提供佐證資料，請依文官學院提供之格式（電子檔請至</w:t>
      </w:r>
      <w:hyperlink r:id="rId8" w:history="1">
        <w:r w:rsidRPr="00B158DF">
          <w:rPr>
            <w:rStyle w:val="ad"/>
            <w:rFonts w:ascii="Times New Roman" w:eastAsia="標楷體" w:hAnsi="Times New Roman" w:cs="Times New Roman" w:hint="eastAsia"/>
            <w:b/>
            <w:color w:val="auto"/>
            <w:szCs w:val="24"/>
            <w:u w:val="none"/>
          </w:rPr>
          <w:t>國家文官學院全球資訊網</w:t>
        </w:r>
      </w:hyperlink>
      <w:r w:rsidRPr="00552252">
        <w:rPr>
          <w:rFonts w:ascii="Times New Roman" w:eastAsia="標楷體" w:hAnsi="Times New Roman" w:cs="Times New Roman"/>
          <w:b/>
          <w:szCs w:val="24"/>
        </w:rPr>
        <w:t>/</w:t>
      </w:r>
      <w:r w:rsidRPr="00552252">
        <w:rPr>
          <w:rFonts w:ascii="Times New Roman" w:eastAsia="標楷體" w:hAnsi="Times New Roman" w:cs="Times New Roman" w:hint="eastAsia"/>
          <w:b/>
          <w:szCs w:val="24"/>
        </w:rPr>
        <w:t>終身學習</w:t>
      </w:r>
      <w:r w:rsidRPr="00552252">
        <w:rPr>
          <w:rFonts w:ascii="Times New Roman" w:eastAsia="標楷體" w:hAnsi="Times New Roman" w:cs="Times New Roman"/>
          <w:b/>
          <w:szCs w:val="24"/>
        </w:rPr>
        <w:t>/</w:t>
      </w:r>
      <w:r w:rsidRPr="00552252">
        <w:rPr>
          <w:rFonts w:ascii="Times New Roman" w:eastAsia="標楷體" w:hAnsi="Times New Roman" w:cs="Times New Roman" w:hint="eastAsia"/>
          <w:b/>
          <w:szCs w:val="24"/>
        </w:rPr>
        <w:t>專書閱讀推廣活動</w:t>
      </w:r>
      <w:r w:rsidRPr="00552252">
        <w:rPr>
          <w:rFonts w:ascii="Times New Roman" w:eastAsia="標楷體" w:hAnsi="Times New Roman" w:cs="Times New Roman"/>
          <w:b/>
          <w:szCs w:val="24"/>
        </w:rPr>
        <w:t>/</w:t>
      </w:r>
      <w:r w:rsidRPr="00552252">
        <w:rPr>
          <w:rFonts w:ascii="Times New Roman" w:eastAsia="標楷體" w:hAnsi="Times New Roman" w:cs="Times New Roman" w:hint="eastAsia"/>
          <w:b/>
          <w:szCs w:val="24"/>
        </w:rPr>
        <w:t>表單下載）填寫。</w:t>
      </w:r>
    </w:p>
    <w:p w14:paraId="2170AFEA" w14:textId="77777777" w:rsidR="000D0023" w:rsidRPr="00552252" w:rsidRDefault="000D0023" w:rsidP="000D0023">
      <w:pPr>
        <w:spacing w:line="50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552252">
        <w:rPr>
          <w:rFonts w:ascii="Times New Roman" w:eastAsia="標楷體" w:hAnsi="Times New Roman" w:cs="Times New Roman" w:hint="eastAsia"/>
          <w:b/>
          <w:szCs w:val="24"/>
        </w:rPr>
        <w:t>3</w:t>
      </w:r>
      <w:r w:rsidRPr="00552252">
        <w:rPr>
          <w:rFonts w:ascii="Times New Roman" w:eastAsia="標楷體" w:hAnsi="Times New Roman" w:cs="Times New Roman"/>
          <w:b/>
          <w:szCs w:val="24"/>
        </w:rPr>
        <w:t>.</w:t>
      </w:r>
      <w:r w:rsidRPr="00552252">
        <w:rPr>
          <w:rFonts w:ascii="Times New Roman" w:eastAsia="標楷體" w:hAnsi="Times New Roman" w:cs="Times New Roman" w:hint="eastAsia"/>
          <w:b/>
          <w:szCs w:val="24"/>
        </w:rPr>
        <w:t>項目二、三、四於系統上填報場次及</w:t>
      </w:r>
      <w:proofErr w:type="gramStart"/>
      <w:r w:rsidRPr="00552252">
        <w:rPr>
          <w:rFonts w:ascii="Times New Roman" w:eastAsia="標楷體" w:hAnsi="Times New Roman" w:cs="Times New Roman" w:hint="eastAsia"/>
          <w:b/>
          <w:szCs w:val="24"/>
        </w:rPr>
        <w:t>人次，</w:t>
      </w:r>
      <w:proofErr w:type="gramEnd"/>
      <w:r w:rsidRPr="00552252">
        <w:rPr>
          <w:rFonts w:ascii="Times New Roman" w:eastAsia="標楷體" w:hAnsi="Times New Roman" w:cs="Times New Roman" w:hint="eastAsia"/>
          <w:b/>
          <w:szCs w:val="24"/>
        </w:rPr>
        <w:t>不需計算。</w:t>
      </w:r>
    </w:p>
    <w:p w14:paraId="0C3AF717" w14:textId="5C2E6A2F" w:rsidR="00264D18" w:rsidRPr="00EE43CB" w:rsidRDefault="000D0023" w:rsidP="00521EA4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52252">
        <w:rPr>
          <w:rFonts w:ascii="Times New Roman" w:eastAsia="標楷體" w:hAnsi="Times New Roman" w:cs="Times New Roman" w:hint="eastAsia"/>
          <w:b/>
          <w:szCs w:val="24"/>
        </w:rPr>
        <w:t>4.</w:t>
      </w:r>
      <w:proofErr w:type="gramStart"/>
      <w:r w:rsidRPr="00552252">
        <w:rPr>
          <w:rFonts w:ascii="Times New Roman" w:eastAsia="標楷體" w:hAnsi="Times New Roman" w:cs="Times New Roman" w:hint="eastAsia"/>
          <w:b/>
          <w:szCs w:val="24"/>
        </w:rPr>
        <w:t>線上薦送</w:t>
      </w:r>
      <w:proofErr w:type="gramEnd"/>
      <w:r w:rsidRPr="00552252">
        <w:rPr>
          <w:rFonts w:ascii="Times New Roman" w:eastAsia="標楷體" w:hAnsi="Times New Roman" w:cs="Times New Roman" w:hint="eastAsia"/>
          <w:b/>
          <w:szCs w:val="24"/>
        </w:rPr>
        <w:t>系統連結網址：</w:t>
      </w:r>
      <w:ins w:id="1" w:author="靜慧 李" w:date="2024-01-04T10:59:00Z">
        <w:r w:rsidR="001E4651">
          <w:rPr>
            <w:rFonts w:ascii="Times New Roman" w:eastAsia="標楷體" w:hAnsi="Times New Roman" w:cs="Times New Roman"/>
            <w:b/>
            <w:szCs w:val="24"/>
          </w:rPr>
          <w:fldChar w:fldCharType="begin"/>
        </w:r>
        <w:r w:rsidR="001E4651">
          <w:rPr>
            <w:rFonts w:ascii="Times New Roman" w:eastAsia="標楷體" w:hAnsi="Times New Roman" w:cs="Times New Roman"/>
            <w:b/>
            <w:szCs w:val="24"/>
          </w:rPr>
          <w:instrText>HYPERLINK "</w:instrText>
        </w:r>
      </w:ins>
      <w:r w:rsidR="001E4651" w:rsidRPr="001E4651">
        <w:rPr>
          <w:rFonts w:ascii="Times New Roman" w:eastAsia="標楷體" w:hAnsi="Times New Roman" w:cs="Times New Roman"/>
          <w:b/>
          <w:szCs w:val="24"/>
          <w:rPrChange w:id="2" w:author="靜慧 李" w:date="2024-01-04T10:59:00Z">
            <w:rPr>
              <w:rStyle w:val="ad"/>
              <w:rFonts w:ascii="Times New Roman" w:eastAsia="標楷體" w:hAnsi="Times New Roman" w:cs="Times New Roman"/>
              <w:b/>
              <w:color w:val="auto"/>
              <w:szCs w:val="24"/>
              <w:u w:val="none"/>
            </w:rPr>
          </w:rPrChange>
        </w:rPr>
        <w:instrText>http://rws.nacs.gov.tw</w:instrText>
      </w:r>
      <w:ins w:id="3" w:author="靜慧 李" w:date="2024-01-04T10:59:00Z">
        <w:r w:rsidR="001E4651">
          <w:rPr>
            <w:rFonts w:ascii="Times New Roman" w:eastAsia="標楷體" w:hAnsi="Times New Roman" w:cs="Times New Roman"/>
            <w:b/>
            <w:szCs w:val="24"/>
          </w:rPr>
          <w:instrText>"</w:instrText>
        </w:r>
        <w:r w:rsidR="001E4651">
          <w:rPr>
            <w:rFonts w:ascii="Times New Roman" w:eastAsia="標楷體" w:hAnsi="Times New Roman" w:cs="Times New Roman"/>
            <w:b/>
            <w:szCs w:val="24"/>
          </w:rPr>
          <w:fldChar w:fldCharType="separate"/>
        </w:r>
      </w:ins>
      <w:r w:rsidR="001E4651" w:rsidRPr="00F705D3">
        <w:rPr>
          <w:rStyle w:val="ad"/>
          <w:rFonts w:ascii="Times New Roman" w:eastAsia="標楷體" w:hAnsi="Times New Roman" w:cs="Times New Roman"/>
          <w:b/>
          <w:szCs w:val="24"/>
          <w:rPrChange w:id="4" w:author="靜慧 李" w:date="2024-01-04T10:59:00Z">
            <w:rPr>
              <w:rStyle w:val="ad"/>
              <w:rFonts w:ascii="Times New Roman" w:eastAsia="標楷體" w:hAnsi="Times New Roman" w:cs="Times New Roman"/>
              <w:b/>
              <w:color w:val="auto"/>
              <w:szCs w:val="24"/>
              <w:u w:val="none"/>
            </w:rPr>
          </w:rPrChange>
        </w:rPr>
        <w:t>http</w:t>
      </w:r>
      <w:del w:id="5" w:author="靜慧 李" w:date="2024-01-04T10:59:00Z">
        <w:r w:rsidR="001E4651" w:rsidRPr="00F705D3" w:rsidDel="001E4651">
          <w:rPr>
            <w:rStyle w:val="ad"/>
            <w:rFonts w:ascii="Times New Roman" w:eastAsia="標楷體" w:hAnsi="Times New Roman" w:cs="Times New Roman"/>
            <w:b/>
            <w:szCs w:val="24"/>
            <w:rPrChange w:id="6" w:author="靜慧 李" w:date="2024-01-04T10:59:00Z">
              <w:rPr>
                <w:rStyle w:val="ad"/>
                <w:rFonts w:ascii="Times New Roman" w:eastAsia="標楷體" w:hAnsi="Times New Roman" w:cs="Times New Roman"/>
                <w:b/>
                <w:color w:val="auto"/>
                <w:szCs w:val="24"/>
                <w:u w:val="none"/>
              </w:rPr>
            </w:rPrChange>
          </w:rPr>
          <w:delText>s</w:delText>
        </w:r>
      </w:del>
      <w:r w:rsidR="001E4651" w:rsidRPr="00F705D3">
        <w:rPr>
          <w:rStyle w:val="ad"/>
          <w:rFonts w:ascii="Times New Roman" w:eastAsia="標楷體" w:hAnsi="Times New Roman" w:cs="Times New Roman"/>
          <w:b/>
          <w:szCs w:val="24"/>
          <w:rPrChange w:id="7" w:author="靜慧 李" w:date="2024-01-04T10:59:00Z">
            <w:rPr>
              <w:rStyle w:val="ad"/>
              <w:rFonts w:ascii="Times New Roman" w:eastAsia="標楷體" w:hAnsi="Times New Roman" w:cs="Times New Roman"/>
              <w:b/>
              <w:color w:val="auto"/>
              <w:szCs w:val="24"/>
              <w:u w:val="none"/>
            </w:rPr>
          </w:rPrChange>
        </w:rPr>
        <w:t>://rws.nac</w:t>
      </w:r>
      <w:r w:rsidR="001E4651" w:rsidRPr="00F705D3">
        <w:rPr>
          <w:rStyle w:val="ad"/>
          <w:rFonts w:ascii="Times New Roman" w:eastAsia="標楷體" w:hAnsi="Times New Roman" w:cs="Times New Roman"/>
          <w:b/>
          <w:szCs w:val="24"/>
          <w:rPrChange w:id="8" w:author="靜慧 李" w:date="2024-01-04T10:59:00Z">
            <w:rPr>
              <w:rStyle w:val="ad"/>
              <w:rFonts w:ascii="Times New Roman" w:eastAsia="標楷體" w:hAnsi="Times New Roman" w:cs="Times New Roman"/>
              <w:b/>
              <w:color w:val="auto"/>
              <w:szCs w:val="24"/>
              <w:u w:val="none"/>
            </w:rPr>
          </w:rPrChange>
        </w:rPr>
        <w:t>s</w:t>
      </w:r>
      <w:r w:rsidR="001E4651" w:rsidRPr="00F705D3">
        <w:rPr>
          <w:rStyle w:val="ad"/>
          <w:rFonts w:ascii="Times New Roman" w:eastAsia="標楷體" w:hAnsi="Times New Roman" w:cs="Times New Roman"/>
          <w:b/>
          <w:szCs w:val="24"/>
          <w:rPrChange w:id="9" w:author="靜慧 李" w:date="2024-01-04T10:59:00Z">
            <w:rPr>
              <w:rStyle w:val="ad"/>
              <w:rFonts w:ascii="Times New Roman" w:eastAsia="標楷體" w:hAnsi="Times New Roman" w:cs="Times New Roman"/>
              <w:b/>
              <w:color w:val="auto"/>
              <w:szCs w:val="24"/>
              <w:u w:val="none"/>
            </w:rPr>
          </w:rPrChange>
        </w:rPr>
        <w:t>.gov.tw</w:t>
      </w:r>
      <w:ins w:id="10" w:author="靜慧 李" w:date="2024-01-04T10:59:00Z">
        <w:r w:rsidR="001E4651">
          <w:rPr>
            <w:rFonts w:ascii="Times New Roman" w:eastAsia="標楷體" w:hAnsi="Times New Roman" w:cs="Times New Roman"/>
            <w:b/>
            <w:szCs w:val="24"/>
          </w:rPr>
          <w:fldChar w:fldCharType="end"/>
        </w:r>
      </w:ins>
    </w:p>
    <w:sectPr w:rsidR="00264D18" w:rsidRPr="00EE43CB" w:rsidSect="006F237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19CE" w14:textId="77777777" w:rsidR="0067385F" w:rsidRDefault="0067385F" w:rsidP="00264D18">
      <w:r>
        <w:separator/>
      </w:r>
    </w:p>
  </w:endnote>
  <w:endnote w:type="continuationSeparator" w:id="0">
    <w:p w14:paraId="5011F225" w14:textId="77777777" w:rsidR="0067385F" w:rsidRDefault="0067385F" w:rsidP="0026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530905"/>
      <w:docPartObj>
        <w:docPartGallery w:val="Page Numbers (Bottom of Page)"/>
        <w:docPartUnique/>
      </w:docPartObj>
    </w:sdtPr>
    <w:sdtEndPr/>
    <w:sdtContent>
      <w:p w14:paraId="76BD14AB" w14:textId="1B371EC0" w:rsidR="00264D18" w:rsidRDefault="00264D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F6" w:rsidRPr="00F02CF6">
          <w:rPr>
            <w:noProof/>
            <w:lang w:val="zh-TW"/>
          </w:rPr>
          <w:t>1</w:t>
        </w:r>
        <w:r>
          <w:fldChar w:fldCharType="end"/>
        </w:r>
      </w:p>
    </w:sdtContent>
  </w:sdt>
  <w:p w14:paraId="4ECED530" w14:textId="77777777" w:rsidR="00264D18" w:rsidRDefault="00264D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CEFC" w14:textId="77777777" w:rsidR="0067385F" w:rsidRDefault="0067385F" w:rsidP="00264D18">
      <w:r>
        <w:separator/>
      </w:r>
    </w:p>
  </w:footnote>
  <w:footnote w:type="continuationSeparator" w:id="0">
    <w:p w14:paraId="7B7E6C9F" w14:textId="77777777" w:rsidR="0067385F" w:rsidRDefault="0067385F" w:rsidP="0026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B57"/>
    <w:multiLevelType w:val="hybridMultilevel"/>
    <w:tmpl w:val="F6FA8B58"/>
    <w:lvl w:ilvl="0" w:tplc="922ADA5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946010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靜慧 李">
    <w15:presenceInfo w15:providerId="Windows Live" w15:userId="070d0bda526446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63"/>
    <w:rsid w:val="000170D3"/>
    <w:rsid w:val="000546B7"/>
    <w:rsid w:val="00060F92"/>
    <w:rsid w:val="000610E2"/>
    <w:rsid w:val="000731EA"/>
    <w:rsid w:val="000871F7"/>
    <w:rsid w:val="000873D1"/>
    <w:rsid w:val="000B654A"/>
    <w:rsid w:val="000D0023"/>
    <w:rsid w:val="000D3E39"/>
    <w:rsid w:val="000F2BF2"/>
    <w:rsid w:val="00127498"/>
    <w:rsid w:val="001500AD"/>
    <w:rsid w:val="001669AB"/>
    <w:rsid w:val="00167CEE"/>
    <w:rsid w:val="00180CE4"/>
    <w:rsid w:val="001A6508"/>
    <w:rsid w:val="001E4651"/>
    <w:rsid w:val="001E77A2"/>
    <w:rsid w:val="002006BE"/>
    <w:rsid w:val="00220BD6"/>
    <w:rsid w:val="00220EA8"/>
    <w:rsid w:val="00227620"/>
    <w:rsid w:val="002346BE"/>
    <w:rsid w:val="00241E88"/>
    <w:rsid w:val="00246C07"/>
    <w:rsid w:val="00261BE1"/>
    <w:rsid w:val="00264D18"/>
    <w:rsid w:val="00267CD0"/>
    <w:rsid w:val="00283686"/>
    <w:rsid w:val="00292592"/>
    <w:rsid w:val="002944FF"/>
    <w:rsid w:val="002A14E6"/>
    <w:rsid w:val="002A5483"/>
    <w:rsid w:val="002B2BB6"/>
    <w:rsid w:val="002B655D"/>
    <w:rsid w:val="002E1D5D"/>
    <w:rsid w:val="002E7896"/>
    <w:rsid w:val="0033549C"/>
    <w:rsid w:val="00337700"/>
    <w:rsid w:val="00353746"/>
    <w:rsid w:val="003603B2"/>
    <w:rsid w:val="00372815"/>
    <w:rsid w:val="004155DA"/>
    <w:rsid w:val="004321F4"/>
    <w:rsid w:val="004324D0"/>
    <w:rsid w:val="004346F9"/>
    <w:rsid w:val="00443DC3"/>
    <w:rsid w:val="004608EC"/>
    <w:rsid w:val="0046704B"/>
    <w:rsid w:val="0047215A"/>
    <w:rsid w:val="004A410B"/>
    <w:rsid w:val="004D1748"/>
    <w:rsid w:val="004F6331"/>
    <w:rsid w:val="0051025D"/>
    <w:rsid w:val="00521EA4"/>
    <w:rsid w:val="00535D0A"/>
    <w:rsid w:val="005564D2"/>
    <w:rsid w:val="005626FA"/>
    <w:rsid w:val="00576EEB"/>
    <w:rsid w:val="0059380B"/>
    <w:rsid w:val="005A27E5"/>
    <w:rsid w:val="005C6843"/>
    <w:rsid w:val="005F009E"/>
    <w:rsid w:val="00620D2A"/>
    <w:rsid w:val="00620EAA"/>
    <w:rsid w:val="00645A8C"/>
    <w:rsid w:val="0067385F"/>
    <w:rsid w:val="006748C0"/>
    <w:rsid w:val="006754F3"/>
    <w:rsid w:val="006F2379"/>
    <w:rsid w:val="007172A1"/>
    <w:rsid w:val="0072725B"/>
    <w:rsid w:val="00732CBF"/>
    <w:rsid w:val="0076080B"/>
    <w:rsid w:val="00762AE4"/>
    <w:rsid w:val="0076480F"/>
    <w:rsid w:val="00785F1B"/>
    <w:rsid w:val="007B16C7"/>
    <w:rsid w:val="007C5DB2"/>
    <w:rsid w:val="007D7432"/>
    <w:rsid w:val="00820240"/>
    <w:rsid w:val="00844D27"/>
    <w:rsid w:val="008617EA"/>
    <w:rsid w:val="00891022"/>
    <w:rsid w:val="008B5AA5"/>
    <w:rsid w:val="008D65CE"/>
    <w:rsid w:val="008E312D"/>
    <w:rsid w:val="00926631"/>
    <w:rsid w:val="00934FDF"/>
    <w:rsid w:val="00961F9D"/>
    <w:rsid w:val="009700ED"/>
    <w:rsid w:val="0097417A"/>
    <w:rsid w:val="009912B4"/>
    <w:rsid w:val="00994DBC"/>
    <w:rsid w:val="009B277D"/>
    <w:rsid w:val="009E45E1"/>
    <w:rsid w:val="009F5A67"/>
    <w:rsid w:val="00A03391"/>
    <w:rsid w:val="00A03CF9"/>
    <w:rsid w:val="00A057EF"/>
    <w:rsid w:val="00A10926"/>
    <w:rsid w:val="00A43DF4"/>
    <w:rsid w:val="00A86AFB"/>
    <w:rsid w:val="00A948EC"/>
    <w:rsid w:val="00A97BF0"/>
    <w:rsid w:val="00AA250D"/>
    <w:rsid w:val="00AB4C2D"/>
    <w:rsid w:val="00AC5EED"/>
    <w:rsid w:val="00AD76D3"/>
    <w:rsid w:val="00B24057"/>
    <w:rsid w:val="00B25688"/>
    <w:rsid w:val="00B351CD"/>
    <w:rsid w:val="00B46D98"/>
    <w:rsid w:val="00B5790A"/>
    <w:rsid w:val="00B862ED"/>
    <w:rsid w:val="00BB3390"/>
    <w:rsid w:val="00BC3676"/>
    <w:rsid w:val="00BD2B23"/>
    <w:rsid w:val="00BD5B70"/>
    <w:rsid w:val="00C16C3E"/>
    <w:rsid w:val="00C36492"/>
    <w:rsid w:val="00C4461D"/>
    <w:rsid w:val="00C5545D"/>
    <w:rsid w:val="00C64863"/>
    <w:rsid w:val="00CB277F"/>
    <w:rsid w:val="00CB687A"/>
    <w:rsid w:val="00CC5BA1"/>
    <w:rsid w:val="00CF6EA0"/>
    <w:rsid w:val="00D16838"/>
    <w:rsid w:val="00D43EEE"/>
    <w:rsid w:val="00D5596C"/>
    <w:rsid w:val="00D70561"/>
    <w:rsid w:val="00DA2CA9"/>
    <w:rsid w:val="00DD01AA"/>
    <w:rsid w:val="00DE20F5"/>
    <w:rsid w:val="00DE24E9"/>
    <w:rsid w:val="00DE4F23"/>
    <w:rsid w:val="00DF3163"/>
    <w:rsid w:val="00DF71A3"/>
    <w:rsid w:val="00E02344"/>
    <w:rsid w:val="00E1166E"/>
    <w:rsid w:val="00E202B3"/>
    <w:rsid w:val="00E3142D"/>
    <w:rsid w:val="00E5133B"/>
    <w:rsid w:val="00E55FCC"/>
    <w:rsid w:val="00E87E2A"/>
    <w:rsid w:val="00E9684C"/>
    <w:rsid w:val="00ED33FD"/>
    <w:rsid w:val="00EE43CB"/>
    <w:rsid w:val="00EE7619"/>
    <w:rsid w:val="00EF02B2"/>
    <w:rsid w:val="00EF0815"/>
    <w:rsid w:val="00F02CF6"/>
    <w:rsid w:val="00F06B5D"/>
    <w:rsid w:val="00F13AA6"/>
    <w:rsid w:val="00F23FD7"/>
    <w:rsid w:val="00F26380"/>
    <w:rsid w:val="00F31836"/>
    <w:rsid w:val="00F35C65"/>
    <w:rsid w:val="00F372B4"/>
    <w:rsid w:val="00F53CCA"/>
    <w:rsid w:val="00F56CC3"/>
    <w:rsid w:val="00F87462"/>
    <w:rsid w:val="00F9483A"/>
    <w:rsid w:val="00FB7D44"/>
    <w:rsid w:val="00FC53D3"/>
    <w:rsid w:val="00FD7C3F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5C7B1F"/>
  <w15:docId w15:val="{EE3146BE-8326-4612-A2BC-619FF73E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79"/>
    <w:pPr>
      <w:ind w:leftChars="200" w:left="480"/>
    </w:pPr>
  </w:style>
  <w:style w:type="table" w:styleId="a4">
    <w:name w:val="Table Grid"/>
    <w:basedOn w:val="a1"/>
    <w:uiPriority w:val="59"/>
    <w:rsid w:val="0026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64D18"/>
    <w:pPr>
      <w:widowControl w:val="0"/>
    </w:pPr>
  </w:style>
  <w:style w:type="paragraph" w:styleId="a6">
    <w:name w:val="header"/>
    <w:basedOn w:val="a"/>
    <w:link w:val="a7"/>
    <w:uiPriority w:val="99"/>
    <w:unhideWhenUsed/>
    <w:rsid w:val="00264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4D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4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4D1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324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35C65"/>
  </w:style>
  <w:style w:type="character" w:styleId="ad">
    <w:name w:val="Hyperlink"/>
    <w:basedOn w:val="a0"/>
    <w:uiPriority w:val="99"/>
    <w:unhideWhenUsed/>
    <w:rsid w:val="00A03CF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72815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D16838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D16838"/>
  </w:style>
  <w:style w:type="character" w:styleId="af1">
    <w:name w:val="Unresolved Mention"/>
    <w:basedOn w:val="a0"/>
    <w:uiPriority w:val="99"/>
    <w:semiHidden/>
    <w:unhideWhenUsed/>
    <w:rsid w:val="001E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s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F7A8-D1FD-4899-B4E8-BC562948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數位學習中心林俊宏</dc:creator>
  <cp:lastModifiedBy>靜慧 李</cp:lastModifiedBy>
  <cp:revision>4</cp:revision>
  <cp:lastPrinted>2023-01-06T06:46:00Z</cp:lastPrinted>
  <dcterms:created xsi:type="dcterms:W3CDTF">2023-12-08T06:40:00Z</dcterms:created>
  <dcterms:modified xsi:type="dcterms:W3CDTF">2024-01-04T03:00:00Z</dcterms:modified>
</cp:coreProperties>
</file>