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56" w:rsidRDefault="008715B9" w:rsidP="00C719D0">
      <w:pPr>
        <w:spacing w:line="500" w:lineRule="exact"/>
        <w:jc w:val="center"/>
        <w:rPr>
          <w:rFonts w:ascii="新細明體" w:hAnsi="新細明體"/>
          <w:strike/>
          <w:sz w:val="36"/>
          <w:szCs w:val="36"/>
        </w:rPr>
      </w:pPr>
      <w:r w:rsidRPr="00C06AF5">
        <w:rPr>
          <w:rFonts w:ascii="Times New Roman" w:eastAsia="標楷體" w:hAnsi="Times New Roman" w:hint="eastAsia"/>
          <w:sz w:val="36"/>
          <w:szCs w:val="36"/>
        </w:rPr>
        <w:t>國家文官學院</w:t>
      </w:r>
      <w:r w:rsidR="00C06AF5" w:rsidRPr="00BB0471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辦理</w:t>
      </w:r>
      <w:r>
        <w:rPr>
          <w:rFonts w:ascii="Times New Roman" w:eastAsia="標楷體" w:hAnsi="Times New Roman" w:hint="eastAsia"/>
          <w:sz w:val="36"/>
          <w:szCs w:val="36"/>
        </w:rPr>
        <w:t>學者</w:t>
      </w:r>
      <w:r w:rsidR="003F796D">
        <w:rPr>
          <w:rFonts w:ascii="Times New Roman" w:eastAsia="標楷體" w:hAnsi="Times New Roman" w:hint="eastAsia"/>
          <w:sz w:val="36"/>
          <w:szCs w:val="36"/>
        </w:rPr>
        <w:t>及</w:t>
      </w:r>
      <w:r w:rsidR="00FC65C3">
        <w:rPr>
          <w:rFonts w:ascii="Times New Roman" w:eastAsia="標楷體" w:hAnsi="Times New Roman" w:hint="eastAsia"/>
          <w:sz w:val="36"/>
          <w:szCs w:val="36"/>
        </w:rPr>
        <w:t>司</w:t>
      </w:r>
      <w:r>
        <w:rPr>
          <w:rFonts w:ascii="Times New Roman" w:eastAsia="標楷體" w:hAnsi="Times New Roman" w:hint="eastAsia"/>
          <w:sz w:val="36"/>
          <w:szCs w:val="36"/>
        </w:rPr>
        <w:t>法</w:t>
      </w:r>
      <w:r w:rsidR="00FC65C3">
        <w:rPr>
          <w:rFonts w:ascii="Times New Roman" w:eastAsia="標楷體" w:hAnsi="Times New Roman" w:hint="eastAsia"/>
          <w:sz w:val="36"/>
          <w:szCs w:val="36"/>
        </w:rPr>
        <w:t>官</w:t>
      </w:r>
      <w:r>
        <w:rPr>
          <w:rFonts w:ascii="Times New Roman" w:eastAsia="標楷體" w:hAnsi="Times New Roman" w:hint="eastAsia"/>
          <w:sz w:val="36"/>
          <w:szCs w:val="36"/>
        </w:rPr>
        <w:t>訪問研究作業要點</w:t>
      </w:r>
    </w:p>
    <w:p w:rsidR="00D72F74" w:rsidRDefault="00B24416" w:rsidP="00C719D0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總說明</w:t>
      </w:r>
    </w:p>
    <w:p w:rsidR="00D72F74" w:rsidRDefault="00D72F74" w:rsidP="00F84F1B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AE69B3">
        <w:rPr>
          <w:rFonts w:ascii="Times New Roman" w:eastAsia="標楷體" w:hAnsi="Times New Roman" w:hint="eastAsia"/>
          <w:sz w:val="28"/>
          <w:szCs w:val="28"/>
        </w:rPr>
        <w:t>為精進我國文官培訓功能，以打造優質文官團隊為目標，</w:t>
      </w:r>
      <w:r w:rsidR="008065B5" w:rsidRPr="008065B5">
        <w:rPr>
          <w:rFonts w:ascii="Times New Roman" w:eastAsia="標楷體" w:hAnsi="Times New Roman" w:hint="eastAsia"/>
          <w:sz w:val="28"/>
          <w:szCs w:val="28"/>
        </w:rPr>
        <w:t>考試院</w:t>
      </w:r>
      <w:r w:rsidRPr="00AE69B3">
        <w:rPr>
          <w:rFonts w:ascii="Times New Roman" w:eastAsia="標楷體" w:hAnsi="Times New Roman" w:hint="eastAsia"/>
          <w:sz w:val="28"/>
          <w:szCs w:val="28"/>
        </w:rPr>
        <w:t>於</w:t>
      </w:r>
      <w:r w:rsidR="00AF71FE" w:rsidRPr="00BB047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民國</w:t>
      </w:r>
      <w:r w:rsidRPr="00AE69B3">
        <w:rPr>
          <w:rFonts w:ascii="Times New Roman" w:eastAsia="標楷體" w:hAnsi="Times New Roman" w:hint="eastAsia"/>
          <w:sz w:val="28"/>
          <w:szCs w:val="28"/>
        </w:rPr>
        <w:t>99</w:t>
      </w:r>
      <w:r w:rsidRPr="00AE69B3">
        <w:rPr>
          <w:rFonts w:ascii="Times New Roman" w:eastAsia="標楷體" w:hAnsi="Times New Roman" w:hint="eastAsia"/>
          <w:sz w:val="28"/>
          <w:szCs w:val="28"/>
        </w:rPr>
        <w:t>年</w:t>
      </w:r>
      <w:r w:rsidRPr="00AE69B3">
        <w:rPr>
          <w:rFonts w:ascii="Times New Roman" w:eastAsia="標楷體" w:hAnsi="Times New Roman" w:hint="eastAsia"/>
          <w:sz w:val="28"/>
          <w:szCs w:val="28"/>
        </w:rPr>
        <w:t>12</w:t>
      </w:r>
      <w:r w:rsidRPr="00AE69B3">
        <w:rPr>
          <w:rFonts w:ascii="Times New Roman" w:eastAsia="標楷體" w:hAnsi="Times New Roman" w:hint="eastAsia"/>
          <w:sz w:val="28"/>
          <w:szCs w:val="28"/>
        </w:rPr>
        <w:t>月</w:t>
      </w:r>
      <w:r w:rsidRPr="00AE69B3">
        <w:rPr>
          <w:rFonts w:ascii="Times New Roman" w:eastAsia="標楷體" w:hAnsi="Times New Roman" w:hint="eastAsia"/>
          <w:sz w:val="28"/>
          <w:szCs w:val="28"/>
        </w:rPr>
        <w:t>2</w:t>
      </w:r>
      <w:r w:rsidRPr="00AE69B3">
        <w:rPr>
          <w:rFonts w:ascii="Times New Roman" w:eastAsia="標楷體" w:hAnsi="Times New Roman" w:hint="eastAsia"/>
          <w:sz w:val="28"/>
          <w:szCs w:val="28"/>
        </w:rPr>
        <w:t>日第</w:t>
      </w:r>
      <w:r w:rsidRPr="00AE69B3">
        <w:rPr>
          <w:rFonts w:ascii="Times New Roman" w:eastAsia="標楷體" w:hAnsi="Times New Roman" w:hint="eastAsia"/>
          <w:sz w:val="28"/>
          <w:szCs w:val="28"/>
        </w:rPr>
        <w:t>11</w:t>
      </w:r>
      <w:r w:rsidRPr="00AE69B3">
        <w:rPr>
          <w:rFonts w:ascii="Times New Roman" w:eastAsia="標楷體" w:hAnsi="Times New Roman" w:hint="eastAsia"/>
          <w:sz w:val="28"/>
          <w:szCs w:val="28"/>
        </w:rPr>
        <w:t>屆第</w:t>
      </w:r>
      <w:r w:rsidRPr="00AE69B3">
        <w:rPr>
          <w:rFonts w:ascii="Times New Roman" w:eastAsia="標楷體" w:hAnsi="Times New Roman" w:hint="eastAsia"/>
          <w:sz w:val="28"/>
          <w:szCs w:val="28"/>
        </w:rPr>
        <w:t>114</w:t>
      </w:r>
      <w:r w:rsidRPr="00AE69B3">
        <w:rPr>
          <w:rFonts w:ascii="Times New Roman" w:eastAsia="標楷體" w:hAnsi="Times New Roman" w:hint="eastAsia"/>
          <w:sz w:val="28"/>
          <w:szCs w:val="28"/>
        </w:rPr>
        <w:t>次會議通過</w:t>
      </w:r>
      <w:r w:rsidR="00393A56">
        <w:rPr>
          <w:rFonts w:ascii="新細明體" w:hAnsi="新細明體" w:hint="eastAsia"/>
          <w:sz w:val="28"/>
          <w:szCs w:val="28"/>
        </w:rPr>
        <w:t>「</w:t>
      </w:r>
      <w:r w:rsidRPr="00AE69B3">
        <w:rPr>
          <w:rFonts w:ascii="Times New Roman" w:eastAsia="標楷體" w:hAnsi="Times New Roman" w:hint="eastAsia"/>
          <w:sz w:val="28"/>
          <w:szCs w:val="28"/>
        </w:rPr>
        <w:t>強化文官培訓功能規劃方案</w:t>
      </w:r>
      <w:r w:rsidRPr="003F7B31">
        <w:rPr>
          <w:rFonts w:ascii="Times New Roman" w:eastAsia="標楷體" w:hAnsi="Times New Roman" w:hint="eastAsia"/>
          <w:sz w:val="28"/>
          <w:szCs w:val="28"/>
        </w:rPr>
        <w:t>」</w:t>
      </w:r>
      <w:r w:rsidRPr="00AE69B3">
        <w:rPr>
          <w:rFonts w:ascii="Times New Roman" w:eastAsia="標楷體" w:hAnsi="Times New Roman" w:hint="eastAsia"/>
          <w:sz w:val="28"/>
          <w:szCs w:val="28"/>
        </w:rPr>
        <w:t>，其中第三項目標為</w:t>
      </w:r>
      <w:r w:rsidRPr="00AE69B3">
        <w:rPr>
          <w:rFonts w:ascii="標楷體" w:eastAsia="標楷體" w:hAnsi="標楷體" w:hint="eastAsia"/>
          <w:sz w:val="28"/>
          <w:szCs w:val="28"/>
        </w:rPr>
        <w:t>「</w:t>
      </w:r>
      <w:r w:rsidRPr="00AE69B3">
        <w:rPr>
          <w:rFonts w:ascii="Times New Roman" w:eastAsia="標楷體" w:hAnsi="Times New Roman" w:hint="eastAsia"/>
          <w:sz w:val="28"/>
          <w:szCs w:val="28"/>
        </w:rPr>
        <w:t>強化培訓體系功能整合，提升培訓資源使用效能</w:t>
      </w:r>
      <w:r w:rsidRPr="00AE69B3">
        <w:rPr>
          <w:rFonts w:ascii="標楷體" w:eastAsia="標楷體" w:hAnsi="標楷體" w:hint="eastAsia"/>
          <w:sz w:val="28"/>
          <w:szCs w:val="28"/>
        </w:rPr>
        <w:t>」。為完備運作機制，加強與各訓練機關（構）、大</w:t>
      </w:r>
      <w:r w:rsidR="002123A3" w:rsidRPr="002123A3">
        <w:rPr>
          <w:rFonts w:ascii="標楷體" w:eastAsia="標楷體" w:hAnsi="標楷體" w:hint="eastAsia"/>
          <w:sz w:val="28"/>
          <w:szCs w:val="28"/>
        </w:rPr>
        <w:t>學</w:t>
      </w:r>
      <w:r w:rsidR="00EB7E56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校院</w:t>
      </w:r>
      <w:r w:rsidRPr="00AE69B3">
        <w:rPr>
          <w:rFonts w:ascii="標楷體" w:eastAsia="標楷體" w:hAnsi="標楷體" w:hint="eastAsia"/>
          <w:sz w:val="28"/>
          <w:szCs w:val="28"/>
        </w:rPr>
        <w:t>及產業界合</w:t>
      </w:r>
      <w:r w:rsidR="00280939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作</w:t>
      </w:r>
      <w:r w:rsidRPr="00AE69B3">
        <w:rPr>
          <w:rFonts w:ascii="標楷體" w:eastAsia="標楷體" w:hAnsi="標楷體" w:hint="eastAsia"/>
          <w:sz w:val="28"/>
          <w:szCs w:val="28"/>
        </w:rPr>
        <w:t>交流，</w:t>
      </w:r>
      <w:proofErr w:type="gramStart"/>
      <w:r w:rsidRPr="00AE69B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AE69B3">
        <w:rPr>
          <w:rFonts w:ascii="標楷體" w:eastAsia="標楷體" w:hAnsi="標楷體" w:hint="eastAsia"/>
          <w:sz w:val="28"/>
          <w:szCs w:val="28"/>
        </w:rPr>
        <w:t>議大學教授</w:t>
      </w:r>
      <w:r w:rsidR="00C719D0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於「休假研究」</w:t>
      </w:r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AE69B3">
        <w:rPr>
          <w:rFonts w:ascii="標楷體" w:eastAsia="標楷體" w:hAnsi="標楷體" w:hint="eastAsia"/>
          <w:sz w:val="28"/>
          <w:szCs w:val="28"/>
        </w:rPr>
        <w:t>法官、檢察官</w:t>
      </w:r>
      <w:r w:rsidR="00C719D0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「自行申請進修」</w:t>
      </w:r>
      <w:proofErr w:type="gramStart"/>
      <w:r w:rsidR="00C719D0" w:rsidRPr="00C719D0">
        <w:rPr>
          <w:rFonts w:ascii="標楷體" w:eastAsia="標楷體" w:hAnsi="標楷體" w:hint="eastAsia"/>
          <w:sz w:val="28"/>
          <w:szCs w:val="28"/>
        </w:rPr>
        <w:t>期間</w:t>
      </w:r>
      <w:r w:rsidRPr="00AE69B3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Pr="00AE69B3">
        <w:rPr>
          <w:rFonts w:ascii="標楷體" w:eastAsia="標楷體" w:hAnsi="標楷體" w:hint="eastAsia"/>
          <w:sz w:val="28"/>
          <w:szCs w:val="28"/>
        </w:rPr>
        <w:t>至訓練機關協助進行公務人員培訓技術與法規研發機制</w:t>
      </w:r>
      <w:r w:rsidR="00002D6F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proofErr w:type="gramStart"/>
      <w:r w:rsidRPr="00AE69B3">
        <w:rPr>
          <w:rFonts w:ascii="Times New Roman" w:eastAsia="標楷體" w:hAnsi="Times New Roman" w:hint="eastAsia"/>
          <w:sz w:val="28"/>
          <w:szCs w:val="28"/>
        </w:rPr>
        <w:t>爰</w:t>
      </w:r>
      <w:proofErr w:type="gramEnd"/>
      <w:r w:rsidR="00AE69B3">
        <w:rPr>
          <w:rFonts w:ascii="標楷體" w:eastAsia="標楷體" w:hAnsi="標楷體" w:hint="eastAsia"/>
          <w:sz w:val="28"/>
          <w:szCs w:val="28"/>
        </w:rPr>
        <w:t>擬具「</w:t>
      </w:r>
      <w:r w:rsidR="00AE69B3" w:rsidRPr="00C06AF5">
        <w:rPr>
          <w:rFonts w:ascii="標楷體" w:eastAsia="標楷體" w:hAnsi="標楷體" w:hint="eastAsia"/>
          <w:sz w:val="28"/>
          <w:szCs w:val="28"/>
        </w:rPr>
        <w:t>國家文官學院</w:t>
      </w:r>
      <w:r w:rsidR="00C06AF5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AE69B3" w:rsidRPr="00AE69B3">
        <w:rPr>
          <w:rFonts w:ascii="標楷體" w:eastAsia="標楷體" w:hAnsi="標楷體" w:hint="eastAsia"/>
          <w:sz w:val="28"/>
          <w:szCs w:val="28"/>
        </w:rPr>
        <w:t>學者及司法官訪問研究</w:t>
      </w:r>
      <w:r w:rsidRPr="00AE69B3">
        <w:rPr>
          <w:rFonts w:ascii="標楷體" w:eastAsia="標楷體" w:hAnsi="標楷體" w:hint="eastAsia"/>
          <w:sz w:val="28"/>
          <w:szCs w:val="28"/>
        </w:rPr>
        <w:t>作業要點</w:t>
      </w:r>
      <w:r w:rsidR="00AE69B3">
        <w:rPr>
          <w:rFonts w:ascii="標楷體" w:eastAsia="標楷體" w:hAnsi="標楷體" w:hint="eastAsia"/>
          <w:sz w:val="28"/>
          <w:szCs w:val="28"/>
        </w:rPr>
        <w:t>」</w:t>
      </w:r>
      <w:r w:rsidR="00AE69B3" w:rsidRPr="00AE69B3">
        <w:rPr>
          <w:rFonts w:ascii="標楷體" w:eastAsia="標楷體" w:hAnsi="標楷體" w:hint="eastAsia"/>
          <w:sz w:val="28"/>
          <w:szCs w:val="28"/>
        </w:rPr>
        <w:t>，其要點如下：</w:t>
      </w:r>
    </w:p>
    <w:p w:rsidR="00AE69B3" w:rsidRDefault="00CA0594" w:rsidP="00F84F1B">
      <w:pPr>
        <w:numPr>
          <w:ilvl w:val="0"/>
          <w:numId w:val="6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明定</w:t>
      </w:r>
      <w:r w:rsidR="00060EC6" w:rsidRPr="00060EC6">
        <w:rPr>
          <w:rFonts w:ascii="標楷體" w:eastAsia="標楷體" w:hAnsi="標楷體" w:hint="eastAsia"/>
          <w:sz w:val="28"/>
          <w:szCs w:val="28"/>
        </w:rPr>
        <w:t>本作業要點之訂定目的</w:t>
      </w:r>
      <w:r w:rsidR="00060EC6">
        <w:rPr>
          <w:rFonts w:ascii="標楷體" w:eastAsia="標楷體" w:hAnsi="標楷體" w:hint="eastAsia"/>
          <w:sz w:val="28"/>
          <w:szCs w:val="28"/>
        </w:rPr>
        <w:t>（第一點）。</w:t>
      </w:r>
    </w:p>
    <w:p w:rsidR="00060EC6" w:rsidRDefault="00962474" w:rsidP="00F84F1B">
      <w:pPr>
        <w:numPr>
          <w:ilvl w:val="0"/>
          <w:numId w:val="6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明定</w:t>
      </w:r>
      <w:r w:rsidR="00CA5F61" w:rsidRPr="00962474">
        <w:rPr>
          <w:rFonts w:ascii="標楷體" w:eastAsia="標楷體" w:hAnsi="標楷體" w:hint="eastAsia"/>
          <w:sz w:val="28"/>
          <w:szCs w:val="28"/>
        </w:rPr>
        <w:t>申請</w:t>
      </w:r>
      <w:r w:rsidR="00CA5F61" w:rsidRPr="004F3D52">
        <w:rPr>
          <w:rFonts w:ascii="標楷體" w:eastAsia="標楷體" w:hAnsi="標楷體" w:hint="eastAsia"/>
          <w:sz w:val="28"/>
          <w:szCs w:val="28"/>
        </w:rPr>
        <w:t>至</w:t>
      </w:r>
      <w:r w:rsidR="009B0E22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國家文官</w:t>
      </w:r>
      <w:r w:rsidR="00CA5F61" w:rsidRPr="00CA5F61">
        <w:rPr>
          <w:rFonts w:ascii="標楷體" w:eastAsia="標楷體" w:hAnsi="標楷體" w:hint="eastAsia"/>
          <w:sz w:val="28"/>
          <w:szCs w:val="28"/>
        </w:rPr>
        <w:t>學院</w:t>
      </w:r>
      <w:r w:rsidR="009B0E22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（以下簡稱本學院）</w:t>
      </w:r>
      <w:r w:rsidR="00CA5F61" w:rsidRPr="00CA5F61">
        <w:rPr>
          <w:rFonts w:ascii="標楷體" w:eastAsia="標楷體" w:hAnsi="標楷體" w:hint="eastAsia"/>
          <w:sz w:val="28"/>
          <w:szCs w:val="28"/>
        </w:rPr>
        <w:t>訪問</w:t>
      </w:r>
      <w:r w:rsidR="00404729">
        <w:rPr>
          <w:rFonts w:ascii="標楷體" w:eastAsia="標楷體" w:hAnsi="標楷體" w:hint="eastAsia"/>
          <w:sz w:val="28"/>
          <w:szCs w:val="28"/>
        </w:rPr>
        <w:t>研究</w:t>
      </w:r>
      <w:r w:rsidR="00CA5F61" w:rsidRPr="00CA5F61">
        <w:rPr>
          <w:rFonts w:ascii="標楷體" w:eastAsia="標楷體" w:hAnsi="標楷體" w:hint="eastAsia"/>
          <w:sz w:val="28"/>
          <w:szCs w:val="28"/>
        </w:rPr>
        <w:t>之</w:t>
      </w:r>
      <w:r w:rsidR="00CA0594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學者、司法官</w:t>
      </w:r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應具之</w:t>
      </w:r>
      <w:r w:rsidR="00CA5F61" w:rsidRPr="00CA5F61">
        <w:rPr>
          <w:rFonts w:ascii="標楷體" w:eastAsia="標楷體" w:hAnsi="標楷體" w:hint="eastAsia"/>
          <w:sz w:val="28"/>
          <w:szCs w:val="28"/>
        </w:rPr>
        <w:t>資格條件</w:t>
      </w:r>
      <w:r w:rsidR="00CA5F61">
        <w:rPr>
          <w:rFonts w:ascii="標楷體" w:eastAsia="標楷體" w:hAnsi="標楷體" w:hint="eastAsia"/>
          <w:sz w:val="28"/>
          <w:szCs w:val="28"/>
        </w:rPr>
        <w:t>及</w:t>
      </w:r>
      <w:r w:rsidR="00CA5F61" w:rsidRPr="00CA5F61">
        <w:rPr>
          <w:rFonts w:ascii="標楷體" w:eastAsia="標楷體" w:hAnsi="標楷體" w:hint="eastAsia"/>
          <w:sz w:val="28"/>
          <w:szCs w:val="28"/>
        </w:rPr>
        <w:t>研究目的</w:t>
      </w:r>
      <w:r w:rsidR="00CA5F61">
        <w:rPr>
          <w:rFonts w:ascii="標楷體" w:eastAsia="標楷體" w:hAnsi="標楷體" w:hint="eastAsia"/>
          <w:sz w:val="28"/>
          <w:szCs w:val="28"/>
        </w:rPr>
        <w:t>（第二點及第三點）。</w:t>
      </w:r>
    </w:p>
    <w:p w:rsidR="00CA5F61" w:rsidRDefault="00CA5F61" w:rsidP="00BB0471">
      <w:pPr>
        <w:numPr>
          <w:ilvl w:val="0"/>
          <w:numId w:val="6"/>
        </w:num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962474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準備之</w:t>
      </w:r>
      <w:r w:rsidR="00962474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文件</w:t>
      </w:r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資料與申請</w:t>
      </w:r>
      <w:proofErr w:type="gramStart"/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期間（</w:t>
      </w:r>
      <w:proofErr w:type="gramEnd"/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C719D0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點）。</w:t>
      </w:r>
    </w:p>
    <w:p w:rsidR="00CA5F61" w:rsidRPr="00BB0471" w:rsidRDefault="00CA5F61" w:rsidP="00BB0471">
      <w:pPr>
        <w:numPr>
          <w:ilvl w:val="0"/>
          <w:numId w:val="6"/>
        </w:num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明定審查程序（第</w:t>
      </w:r>
      <w:r w:rsidR="00C719D0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點）。</w:t>
      </w:r>
    </w:p>
    <w:p w:rsidR="00CA5F61" w:rsidRPr="00BB0471" w:rsidRDefault="00962474" w:rsidP="00BB0471">
      <w:pPr>
        <w:numPr>
          <w:ilvl w:val="0"/>
          <w:numId w:val="6"/>
        </w:num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明定研究期限、得延長期限及每月最低研究日數</w:t>
      </w:r>
      <w:r w:rsidR="00CA5F61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（第</w:t>
      </w:r>
      <w:r w:rsidR="00C719D0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CA5F61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點）。</w:t>
      </w:r>
    </w:p>
    <w:p w:rsidR="00CA5F61" w:rsidRPr="00BB0471" w:rsidRDefault="00CA5F61" w:rsidP="00BB0471">
      <w:pPr>
        <w:numPr>
          <w:ilvl w:val="0"/>
          <w:numId w:val="6"/>
        </w:num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明定</w:t>
      </w:r>
      <w:r w:rsidR="008C0D7E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學院得提供之服務及補助費用額度、核銷方式及出勤時間（第</w:t>
      </w:r>
      <w:r w:rsidR="00C719D0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點）。</w:t>
      </w:r>
    </w:p>
    <w:p w:rsidR="00CA5F61" w:rsidRPr="00BB0471" w:rsidRDefault="00CA5F61" w:rsidP="00BB0471">
      <w:pPr>
        <w:numPr>
          <w:ilvl w:val="0"/>
          <w:numId w:val="6"/>
        </w:num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明定訪問研究者之負擔義務</w:t>
      </w:r>
      <w:r w:rsidR="00002D6F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學術研究成果所有權之歸屬（第</w:t>
      </w:r>
      <w:r w:rsidR="00C719D0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點及第</w:t>
      </w:r>
      <w:r w:rsidR="00C719D0"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點）。</w:t>
      </w:r>
    </w:p>
    <w:p w:rsidR="006161B9" w:rsidRPr="00BB0471" w:rsidRDefault="00ED66E2" w:rsidP="00BB0471">
      <w:pPr>
        <w:numPr>
          <w:ilvl w:val="0"/>
          <w:numId w:val="6"/>
        </w:numPr>
        <w:spacing w:line="500" w:lineRule="exact"/>
        <w:rPr>
          <w:rFonts w:ascii="Times New Roman" w:eastAsia="標楷體" w:hAnsi="Times New Roman"/>
          <w:color w:val="000000" w:themeColor="text1"/>
          <w:sz w:val="28"/>
          <w:szCs w:val="28"/>
        </w:rPr>
        <w:sectPr w:rsidR="006161B9" w:rsidRPr="00BB0471" w:rsidSect="007A29CC">
          <w:footerReference w:type="default" r:id="rId9"/>
          <w:pgSz w:w="11906" w:h="16838" w:code="9"/>
          <w:pgMar w:top="1440" w:right="1800" w:bottom="1440" w:left="1800" w:header="851" w:footer="992" w:gutter="0"/>
          <w:cols w:space="425"/>
          <w:docGrid w:type="lines" w:linePitch="360"/>
        </w:sectPr>
      </w:pPr>
      <w:r w:rsidRPr="00BB047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明定本要點</w:t>
      </w:r>
      <w:r w:rsidR="00CA0594" w:rsidRPr="00BB047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施行</w:t>
      </w:r>
      <w:r w:rsidRPr="00BB047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日期</w:t>
      </w:r>
      <w:r w:rsidRPr="00BB0471">
        <w:rPr>
          <w:rFonts w:ascii="標楷體" w:eastAsia="標楷體" w:hAnsi="標楷體" w:hint="eastAsia"/>
          <w:color w:val="000000" w:themeColor="text1"/>
          <w:sz w:val="28"/>
          <w:szCs w:val="28"/>
        </w:rPr>
        <w:t>（第十點）。</w:t>
      </w:r>
    </w:p>
    <w:p w:rsidR="001A533A" w:rsidRDefault="007054E1" w:rsidP="0093485A">
      <w:pPr>
        <w:snapToGrid w:val="0"/>
        <w:jc w:val="center"/>
        <w:rPr>
          <w:rFonts w:ascii="Times New Roman" w:eastAsia="標楷體" w:hAnsi="Times New Roman" w:hint="eastAsia"/>
          <w:sz w:val="36"/>
          <w:szCs w:val="36"/>
        </w:rPr>
      </w:pPr>
      <w:r w:rsidRPr="008C0D7E">
        <w:rPr>
          <w:rFonts w:ascii="Times New Roman" w:eastAsia="標楷體" w:hAnsi="Times New Roman" w:hint="eastAsia"/>
          <w:sz w:val="36"/>
          <w:szCs w:val="36"/>
        </w:rPr>
        <w:lastRenderedPageBreak/>
        <w:t>國家文官學院</w:t>
      </w:r>
      <w:r w:rsidR="008C0D7E" w:rsidRPr="00BB0471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辦理</w:t>
      </w:r>
      <w:r>
        <w:rPr>
          <w:rFonts w:ascii="Times New Roman" w:eastAsia="標楷體" w:hAnsi="Times New Roman" w:hint="eastAsia"/>
          <w:sz w:val="36"/>
          <w:szCs w:val="36"/>
        </w:rPr>
        <w:t>學者及司法官訪問研究作業要點</w:t>
      </w:r>
    </w:p>
    <w:p w:rsidR="00A83C56" w:rsidRDefault="00565CDC" w:rsidP="0093485A">
      <w:pPr>
        <w:snapToGrid w:val="0"/>
        <w:jc w:val="center"/>
        <w:rPr>
          <w:ins w:id="0" w:author="n0101" w:date="2014-05-13T14:23:00Z"/>
          <w:rFonts w:ascii="Times New Roman" w:eastAsia="標楷體" w:hAnsi="Times New Roman" w:hint="eastAsia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逐條說明</w:t>
      </w:r>
    </w:p>
    <w:p w:rsidR="008C5E1B" w:rsidRPr="00D72F74" w:rsidRDefault="008C5E1B" w:rsidP="0093485A">
      <w:pPr>
        <w:snapToGrid w:val="0"/>
        <w:jc w:val="center"/>
        <w:rPr>
          <w:rFonts w:ascii="Times New Roman" w:eastAsia="標楷體" w:hAnsi="Times New Roman"/>
          <w:sz w:val="36"/>
          <w:szCs w:val="36"/>
        </w:rPr>
      </w:pPr>
    </w:p>
    <w:p w:rsidR="00EB064F" w:rsidRPr="00BA02E3" w:rsidDel="008C5E1B" w:rsidRDefault="00EB064F" w:rsidP="00FB68ED">
      <w:pPr>
        <w:jc w:val="right"/>
        <w:rPr>
          <w:del w:id="1" w:author="n0101" w:date="2014-05-13T14:23:00Z"/>
          <w:rFonts w:ascii="Times New Roman" w:eastAsia="標楷體" w:hAnsi="Times New Roman"/>
        </w:rPr>
      </w:pP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9"/>
        <w:gridCol w:w="4365"/>
      </w:tblGrid>
      <w:tr w:rsidR="00EB064F" w:rsidRPr="00591692" w:rsidTr="00EA7CCA">
        <w:tc>
          <w:tcPr>
            <w:tcW w:w="4479" w:type="dxa"/>
          </w:tcPr>
          <w:p w:rsidR="00EB064F" w:rsidRPr="002A60F2" w:rsidRDefault="005A5967" w:rsidP="002A60F2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規定</w:t>
            </w:r>
          </w:p>
        </w:tc>
        <w:tc>
          <w:tcPr>
            <w:tcW w:w="4365" w:type="dxa"/>
          </w:tcPr>
          <w:p w:rsidR="00EB064F" w:rsidRPr="002A60F2" w:rsidRDefault="00EB064F" w:rsidP="002A60F2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A60F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說明</w:t>
            </w:r>
          </w:p>
        </w:tc>
      </w:tr>
      <w:tr w:rsidR="003660AE" w:rsidRPr="003660AE" w:rsidTr="00EA7CCA">
        <w:tc>
          <w:tcPr>
            <w:tcW w:w="4479" w:type="dxa"/>
          </w:tcPr>
          <w:p w:rsidR="00EB064F" w:rsidRPr="00BB0471" w:rsidRDefault="00097180" w:rsidP="008C0D7E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一、為加強與</w:t>
            </w:r>
            <w:r w:rsidR="003F796D" w:rsidRPr="00BB0471">
              <w:rPr>
                <w:rFonts w:ascii="Times New Roman" w:eastAsia="標楷體" w:hAnsi="Times New Roman" w:hint="eastAsia"/>
                <w:color w:val="000000" w:themeColor="text1"/>
              </w:rPr>
              <w:t>大</w:t>
            </w:r>
            <w:r w:rsidR="002123A3" w:rsidRPr="00BB0471">
              <w:rPr>
                <w:rFonts w:ascii="Times New Roman" w:eastAsia="標楷體" w:hAnsi="Times New Roman" w:hint="eastAsia"/>
                <w:color w:val="000000" w:themeColor="text1"/>
              </w:rPr>
              <w:t>學</w:t>
            </w:r>
            <w:r w:rsidR="00F80D35" w:rsidRPr="00BB0471">
              <w:rPr>
                <w:rFonts w:ascii="Times New Roman" w:eastAsia="標楷體" w:hAnsi="Times New Roman" w:hint="eastAsia"/>
                <w:color w:val="000000" w:themeColor="text1"/>
              </w:rPr>
              <w:t>校院</w:t>
            </w:r>
            <w:r w:rsidR="003F796D" w:rsidRPr="00BB0471">
              <w:rPr>
                <w:rFonts w:ascii="Times New Roman" w:eastAsia="標楷體" w:hAnsi="Times New Roman" w:hint="eastAsia"/>
                <w:color w:val="000000" w:themeColor="text1"/>
              </w:rPr>
              <w:t>及</w:t>
            </w:r>
            <w:r w:rsidR="007619FA" w:rsidRPr="00BB0471">
              <w:rPr>
                <w:rFonts w:ascii="Times New Roman" w:eastAsia="標楷體" w:hAnsi="Times New Roman" w:hint="eastAsia"/>
                <w:color w:val="000000" w:themeColor="text1"/>
              </w:rPr>
              <w:t>司法</w:t>
            </w:r>
            <w:r w:rsidR="003F796D" w:rsidRPr="00BB0471">
              <w:rPr>
                <w:rFonts w:ascii="Times New Roman" w:eastAsia="標楷體" w:hAnsi="Times New Roman" w:hint="eastAsia"/>
                <w:color w:val="000000" w:themeColor="text1"/>
              </w:rPr>
              <w:t>機關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之</w:t>
            </w:r>
            <w:r w:rsidR="003F796D" w:rsidRPr="00BB0471">
              <w:rPr>
                <w:rFonts w:ascii="Times New Roman" w:eastAsia="標楷體" w:hAnsi="Times New Roman" w:hint="eastAsia"/>
                <w:color w:val="000000" w:themeColor="text1"/>
              </w:rPr>
              <w:t>合作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交流</w:t>
            </w:r>
            <w:r w:rsidR="009D37A4" w:rsidRPr="00BB0471">
              <w:rPr>
                <w:rFonts w:ascii="Times New Roman" w:eastAsia="標楷體" w:hAnsi="Times New Roman" w:hint="eastAsia"/>
                <w:color w:val="000000" w:themeColor="text1"/>
              </w:rPr>
              <w:t>，鼓勵學者</w:t>
            </w:r>
            <w:r w:rsidR="003F796D" w:rsidRPr="00BB0471">
              <w:rPr>
                <w:rFonts w:ascii="Times New Roman" w:eastAsia="標楷體" w:hAnsi="Times New Roman" w:hint="eastAsia"/>
                <w:color w:val="000000" w:themeColor="text1"/>
              </w:rPr>
              <w:t>及</w:t>
            </w:r>
            <w:r w:rsidR="00EF1D6F" w:rsidRPr="00BB0471">
              <w:rPr>
                <w:rFonts w:ascii="Times New Roman" w:eastAsia="標楷體" w:hAnsi="Times New Roman" w:hint="eastAsia"/>
                <w:color w:val="000000" w:themeColor="text1"/>
              </w:rPr>
              <w:t>司法官</w:t>
            </w:r>
            <w:r w:rsidR="001E062F" w:rsidRPr="00BB0471">
              <w:rPr>
                <w:rFonts w:ascii="Times New Roman" w:eastAsia="標楷體" w:hAnsi="Times New Roman" w:hint="eastAsia"/>
                <w:color w:val="000000" w:themeColor="text1"/>
              </w:rPr>
              <w:t>至</w:t>
            </w:r>
            <w:r w:rsidR="008C0D7E" w:rsidRPr="00BB0471">
              <w:rPr>
                <w:rFonts w:ascii="Times New Roman" w:eastAsia="標楷體" w:hAnsi="Times New Roman" w:hint="eastAsia"/>
                <w:color w:val="000000" w:themeColor="text1"/>
              </w:rPr>
              <w:t>國家</w:t>
            </w:r>
            <w:r w:rsidR="00456CAA" w:rsidRPr="00BB0471">
              <w:rPr>
                <w:rFonts w:ascii="Times New Roman" w:eastAsia="標楷體" w:hAnsi="Times New Roman" w:hint="eastAsia"/>
                <w:color w:val="000000" w:themeColor="text1"/>
              </w:rPr>
              <w:t>文官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學院</w:t>
            </w:r>
            <w:r w:rsidR="008C0D7E" w:rsidRPr="00BB0471">
              <w:rPr>
                <w:rFonts w:ascii="Times New Roman" w:eastAsia="標楷體" w:hAnsi="Times New Roman" w:hint="eastAsia"/>
                <w:color w:val="000000" w:themeColor="text1"/>
              </w:rPr>
              <w:t>（以下簡稱本學院）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從事訪問</w:t>
            </w:r>
            <w:r w:rsidR="008715B9" w:rsidRPr="00BB0471">
              <w:rPr>
                <w:rFonts w:ascii="Times New Roman" w:eastAsia="標楷體" w:hAnsi="Times New Roman" w:hint="eastAsia"/>
                <w:color w:val="000000" w:themeColor="text1"/>
              </w:rPr>
              <w:t>研究，特訂定</w:t>
            </w:r>
            <w:r w:rsidR="008C0D7E" w:rsidRPr="00BB0471">
              <w:rPr>
                <w:rFonts w:ascii="Times New Roman" w:eastAsia="標楷體" w:hAnsi="Times New Roman" w:hint="eastAsia"/>
                <w:color w:val="000000" w:themeColor="text1"/>
              </w:rPr>
              <w:t>國家文官學院辦理學者及司法官訪問研究作業</w:t>
            </w:r>
            <w:r w:rsidR="008715B9" w:rsidRPr="00BB0471">
              <w:rPr>
                <w:rFonts w:ascii="Times New Roman" w:eastAsia="標楷體" w:hAnsi="Times New Roman" w:hint="eastAsia"/>
                <w:color w:val="000000" w:themeColor="text1"/>
              </w:rPr>
              <w:t>要點</w:t>
            </w:r>
            <w:r w:rsidR="003F796D" w:rsidRPr="00BB0471">
              <w:rPr>
                <w:rFonts w:ascii="Times New Roman" w:eastAsia="標楷體" w:hAnsi="Times New Roman" w:hint="eastAsia"/>
                <w:color w:val="000000" w:themeColor="text1"/>
              </w:rPr>
              <w:t>（以下簡稱本要點）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4365" w:type="dxa"/>
          </w:tcPr>
          <w:p w:rsidR="00EB064F" w:rsidRPr="00BB0471" w:rsidRDefault="00002D6F" w:rsidP="008B074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明定</w:t>
            </w:r>
            <w:r w:rsidR="00930A8B" w:rsidRPr="00BB0471">
              <w:rPr>
                <w:rFonts w:ascii="Times New Roman" w:eastAsia="標楷體" w:hAnsi="Times New Roman" w:hint="eastAsia"/>
                <w:color w:val="000000" w:themeColor="text1"/>
              </w:rPr>
              <w:t>本作業要點</w:t>
            </w:r>
            <w:r w:rsidR="00EB064F" w:rsidRPr="00BB0471">
              <w:rPr>
                <w:rFonts w:ascii="Times New Roman" w:eastAsia="標楷體" w:hAnsi="Times New Roman" w:hint="eastAsia"/>
                <w:color w:val="000000" w:themeColor="text1"/>
              </w:rPr>
              <w:t>之</w:t>
            </w:r>
            <w:r w:rsidR="009D37A4" w:rsidRPr="00BB0471">
              <w:rPr>
                <w:rFonts w:ascii="Times New Roman" w:eastAsia="標楷體" w:hAnsi="Times New Roman" w:hint="eastAsia"/>
                <w:color w:val="000000" w:themeColor="text1"/>
              </w:rPr>
              <w:t>訂定</w:t>
            </w:r>
            <w:r w:rsidR="00EB064F" w:rsidRPr="00BB0471">
              <w:rPr>
                <w:rFonts w:ascii="Times New Roman" w:eastAsia="標楷體" w:hAnsi="Times New Roman" w:hint="eastAsia"/>
                <w:color w:val="000000" w:themeColor="text1"/>
              </w:rPr>
              <w:t>目的。</w:t>
            </w:r>
          </w:p>
          <w:p w:rsidR="002F17AB" w:rsidRPr="00BB0471" w:rsidRDefault="002F17AB" w:rsidP="008B074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2F17AB" w:rsidRPr="00BB0471" w:rsidRDefault="002F17AB" w:rsidP="002F17A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660AE" w:rsidRPr="003660AE" w:rsidTr="00EA7CCA">
        <w:tc>
          <w:tcPr>
            <w:tcW w:w="4479" w:type="dxa"/>
          </w:tcPr>
          <w:p w:rsidR="00EB064F" w:rsidRPr="00BB0471" w:rsidRDefault="0065054C" w:rsidP="00BB0471">
            <w:pPr>
              <w:ind w:left="475" w:hangingChars="198" w:hanging="47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二、</w:t>
            </w:r>
            <w:r w:rsidR="007054E1" w:rsidRPr="00BB0471">
              <w:rPr>
                <w:rFonts w:ascii="Times New Roman" w:eastAsia="標楷體" w:hAnsi="Times New Roman" w:hint="eastAsia"/>
                <w:color w:val="000000" w:themeColor="text1"/>
              </w:rPr>
              <w:t>本要點所稱學者，係指經大學校院依各該教授、副教授休假研究規定核准利用休假專職從事學術研究工作之教授、副教授；所稱司法官，係指</w:t>
            </w:r>
            <w:r w:rsidR="00AC53E1" w:rsidRPr="00BB0471">
              <w:rPr>
                <w:rFonts w:ascii="Times New Roman" w:eastAsia="標楷體" w:hAnsi="Times New Roman" w:hint="eastAsia"/>
                <w:color w:val="000000" w:themeColor="text1"/>
              </w:rPr>
              <w:t>司法</w:t>
            </w:r>
            <w:r w:rsidR="007054E1" w:rsidRPr="00BB0471">
              <w:rPr>
                <w:rFonts w:ascii="Times New Roman" w:eastAsia="標楷體" w:hAnsi="Times New Roman" w:hint="eastAsia"/>
                <w:color w:val="000000" w:themeColor="text1"/>
              </w:rPr>
              <w:t>機關依（</w:t>
            </w:r>
            <w:proofErr w:type="gramStart"/>
            <w:r w:rsidR="007054E1" w:rsidRPr="00BB0471">
              <w:rPr>
                <w:rFonts w:ascii="Times New Roman" w:eastAsia="標楷體" w:hAnsi="Times New Roman" w:hint="eastAsia"/>
                <w:color w:val="000000" w:themeColor="text1"/>
              </w:rPr>
              <w:t>準</w:t>
            </w:r>
            <w:proofErr w:type="gramEnd"/>
            <w:r w:rsidR="007054E1" w:rsidRPr="00BB0471">
              <w:rPr>
                <w:rFonts w:ascii="Times New Roman" w:eastAsia="標楷體" w:hAnsi="Times New Roman" w:hint="eastAsia"/>
                <w:color w:val="000000" w:themeColor="text1"/>
              </w:rPr>
              <w:t>用）法官法第八十二條規定核准自行進修之實任法官、檢察官。</w:t>
            </w:r>
          </w:p>
        </w:tc>
        <w:tc>
          <w:tcPr>
            <w:tcW w:w="4365" w:type="dxa"/>
          </w:tcPr>
          <w:p w:rsidR="00EB064F" w:rsidRPr="00BB0471" w:rsidRDefault="00002D6F" w:rsidP="008B074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明定</w:t>
            </w:r>
            <w:r w:rsidR="0065054C" w:rsidRPr="00BB0471">
              <w:rPr>
                <w:rFonts w:ascii="Times New Roman" w:eastAsia="標楷體" w:hAnsi="Times New Roman" w:hint="eastAsia"/>
                <w:color w:val="000000" w:themeColor="text1"/>
              </w:rPr>
              <w:t>申請至</w:t>
            </w:r>
            <w:r w:rsidR="00F80D35" w:rsidRPr="00BB0471">
              <w:rPr>
                <w:rFonts w:ascii="Times New Roman" w:eastAsia="標楷體" w:hAnsi="Times New Roman" w:hint="eastAsia"/>
                <w:color w:val="000000" w:themeColor="text1"/>
              </w:rPr>
              <w:t>文官</w:t>
            </w:r>
            <w:r w:rsidR="0065054C" w:rsidRPr="00BB0471">
              <w:rPr>
                <w:rFonts w:ascii="Times New Roman" w:eastAsia="標楷體" w:hAnsi="Times New Roman" w:hint="eastAsia"/>
                <w:color w:val="000000" w:themeColor="text1"/>
              </w:rPr>
              <w:t>學院訪問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研究之學者、司法官應具</w:t>
            </w:r>
            <w:r w:rsidR="0065054C" w:rsidRPr="00BB0471">
              <w:rPr>
                <w:rFonts w:ascii="Times New Roman" w:eastAsia="標楷體" w:hAnsi="Times New Roman" w:hint="eastAsia"/>
                <w:color w:val="000000" w:themeColor="text1"/>
              </w:rPr>
              <w:t>之資格</w:t>
            </w:r>
            <w:r w:rsidR="003970C0" w:rsidRPr="00BB0471">
              <w:rPr>
                <w:rFonts w:ascii="Times New Roman" w:eastAsia="標楷體" w:hAnsi="Times New Roman" w:hint="eastAsia"/>
                <w:color w:val="000000" w:themeColor="text1"/>
              </w:rPr>
              <w:t>條件</w:t>
            </w:r>
            <w:r w:rsidR="00EB064F" w:rsidRPr="00BB0471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2F17AB" w:rsidRPr="00BB0471" w:rsidRDefault="002F17AB" w:rsidP="008B074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660AE" w:rsidRPr="003660AE" w:rsidTr="00EA7CCA">
        <w:tc>
          <w:tcPr>
            <w:tcW w:w="4479" w:type="dxa"/>
          </w:tcPr>
          <w:p w:rsidR="00EB064F" w:rsidRPr="00BB0471" w:rsidRDefault="0065054C" w:rsidP="006E3E07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三、</w:t>
            </w:r>
            <w:r w:rsidR="007619FA" w:rsidRPr="00BB0471">
              <w:rPr>
                <w:rFonts w:ascii="Times New Roman" w:eastAsia="標楷體" w:hAnsi="Times New Roman" w:hint="eastAsia"/>
                <w:color w:val="000000" w:themeColor="text1"/>
              </w:rPr>
              <w:t>至</w:t>
            </w:r>
            <w:r w:rsidR="006E3E07" w:rsidRPr="00BB0471">
              <w:rPr>
                <w:rFonts w:ascii="Times New Roman" w:eastAsia="標楷體" w:hAnsi="Times New Roman" w:hint="eastAsia"/>
                <w:color w:val="000000" w:themeColor="text1"/>
              </w:rPr>
              <w:t>本</w:t>
            </w:r>
            <w:r w:rsidR="007619FA" w:rsidRPr="00BB0471">
              <w:rPr>
                <w:rFonts w:ascii="Times New Roman" w:eastAsia="標楷體" w:hAnsi="Times New Roman" w:hint="eastAsia"/>
                <w:color w:val="000000" w:themeColor="text1"/>
              </w:rPr>
              <w:t>學院</w:t>
            </w:r>
            <w:r w:rsidR="00060EC6" w:rsidRPr="00BB0471">
              <w:rPr>
                <w:rFonts w:ascii="Times New Roman" w:eastAsia="標楷體" w:hAnsi="Times New Roman" w:hint="eastAsia"/>
                <w:color w:val="000000" w:themeColor="text1"/>
              </w:rPr>
              <w:t>訪問研究之學者及司法官，其工作</w:t>
            </w:r>
            <w:r w:rsidR="007619FA" w:rsidRPr="00BB0471">
              <w:rPr>
                <w:rFonts w:ascii="Times New Roman" w:eastAsia="標楷體" w:hAnsi="Times New Roman" w:hint="eastAsia"/>
                <w:color w:val="000000" w:themeColor="text1"/>
              </w:rPr>
              <w:t>內容</w:t>
            </w:r>
            <w:r w:rsidR="00060EC6" w:rsidRPr="00BB0471">
              <w:rPr>
                <w:rFonts w:ascii="Times New Roman" w:eastAsia="標楷體" w:hAnsi="Times New Roman" w:hint="eastAsia"/>
                <w:color w:val="000000" w:themeColor="text1"/>
              </w:rPr>
              <w:t>為協助</w:t>
            </w:r>
            <w:r w:rsidR="00856874" w:rsidRPr="00BB0471">
              <w:rPr>
                <w:rFonts w:ascii="Times New Roman" w:eastAsia="標楷體" w:hAnsi="Times New Roman" w:hint="eastAsia"/>
                <w:color w:val="000000" w:themeColor="text1"/>
              </w:rPr>
              <w:t>本</w:t>
            </w:r>
            <w:r w:rsidR="00060EC6" w:rsidRPr="00BB0471">
              <w:rPr>
                <w:rFonts w:ascii="Times New Roman" w:eastAsia="標楷體" w:hAnsi="Times New Roman" w:hint="eastAsia"/>
                <w:color w:val="000000" w:themeColor="text1"/>
              </w:rPr>
              <w:t>學院進行</w:t>
            </w:r>
            <w:r w:rsidR="001C59A1" w:rsidRPr="00BB0471">
              <w:rPr>
                <w:rFonts w:ascii="Times New Roman" w:eastAsia="標楷體" w:hAnsi="Times New Roman" w:hint="eastAsia"/>
                <w:color w:val="000000" w:themeColor="text1"/>
              </w:rPr>
              <w:t>公務人員培訓制度、法規之研究或</w:t>
            </w:r>
            <w:r w:rsidR="00002D6F" w:rsidRPr="00BB0471">
              <w:rPr>
                <w:rFonts w:ascii="Times New Roman" w:eastAsia="標楷體" w:hAnsi="Times New Roman" w:hint="eastAsia"/>
                <w:color w:val="000000" w:themeColor="text1"/>
              </w:rPr>
              <w:t>公務人員</w:t>
            </w:r>
            <w:r w:rsidR="00060EC6" w:rsidRPr="00BB0471">
              <w:rPr>
                <w:rFonts w:ascii="Times New Roman" w:eastAsia="標楷體" w:hAnsi="Times New Roman" w:hint="eastAsia"/>
                <w:color w:val="000000" w:themeColor="text1"/>
              </w:rPr>
              <w:t>培訓技術、課程</w:t>
            </w:r>
            <w:r w:rsidR="007619FA" w:rsidRPr="00BB0471">
              <w:rPr>
                <w:rFonts w:ascii="Times New Roman" w:eastAsia="標楷體" w:hAnsi="Times New Roman" w:hint="eastAsia"/>
                <w:color w:val="000000" w:themeColor="text1"/>
              </w:rPr>
              <w:t>之</w:t>
            </w:r>
            <w:r w:rsidR="00060EC6" w:rsidRPr="00BB0471">
              <w:rPr>
                <w:rFonts w:ascii="Times New Roman" w:eastAsia="標楷體" w:hAnsi="Times New Roman" w:hint="eastAsia"/>
                <w:color w:val="000000" w:themeColor="text1"/>
              </w:rPr>
              <w:t>研發。</w:t>
            </w:r>
          </w:p>
        </w:tc>
        <w:tc>
          <w:tcPr>
            <w:tcW w:w="4365" w:type="dxa"/>
          </w:tcPr>
          <w:p w:rsidR="00EB064F" w:rsidRPr="00BB0471" w:rsidRDefault="00060EC6" w:rsidP="00AC68D9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明定</w:t>
            </w:r>
            <w:r w:rsidR="009E0791" w:rsidRPr="00BB0471">
              <w:rPr>
                <w:rFonts w:ascii="Times New Roman" w:eastAsia="標楷體" w:hAnsi="Times New Roman" w:hint="eastAsia"/>
                <w:color w:val="000000" w:themeColor="text1"/>
              </w:rPr>
              <w:t>申請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至</w:t>
            </w:r>
            <w:r w:rsidR="006E3E07" w:rsidRPr="00BB0471">
              <w:rPr>
                <w:rFonts w:ascii="Times New Roman" w:eastAsia="標楷體" w:hAnsi="Times New Roman" w:hint="eastAsia"/>
                <w:color w:val="000000" w:themeColor="text1"/>
              </w:rPr>
              <w:t>本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學院</w:t>
            </w:r>
            <w:r w:rsidR="00002D6F" w:rsidRPr="00BB0471">
              <w:rPr>
                <w:rFonts w:ascii="Times New Roman" w:eastAsia="標楷體" w:hAnsi="Times New Roman" w:hint="eastAsia"/>
                <w:color w:val="000000" w:themeColor="text1"/>
              </w:rPr>
              <w:t>訪問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研究</w:t>
            </w:r>
            <w:r w:rsidR="00002D6F" w:rsidRPr="00BB0471">
              <w:rPr>
                <w:rFonts w:ascii="Times New Roman" w:eastAsia="標楷體" w:hAnsi="Times New Roman" w:hint="eastAsia"/>
                <w:color w:val="000000" w:themeColor="text1"/>
              </w:rPr>
              <w:t>之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目的。</w:t>
            </w:r>
          </w:p>
        </w:tc>
      </w:tr>
      <w:tr w:rsidR="003660AE" w:rsidRPr="003660AE" w:rsidTr="00EA7CCA">
        <w:tc>
          <w:tcPr>
            <w:tcW w:w="4479" w:type="dxa"/>
          </w:tcPr>
          <w:p w:rsidR="00427603" w:rsidRPr="00BB0471" w:rsidRDefault="007054E1" w:rsidP="00427603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四</w:t>
            </w:r>
            <w:r w:rsidR="0065054C" w:rsidRPr="00BB0471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="00371062" w:rsidRPr="00BB0471">
              <w:rPr>
                <w:rFonts w:ascii="Times New Roman" w:eastAsia="標楷體" w:hAnsi="Times New Roman" w:hint="eastAsia"/>
                <w:color w:val="000000" w:themeColor="text1"/>
              </w:rPr>
              <w:t>至</w:t>
            </w:r>
            <w:r w:rsidR="006E3E07" w:rsidRPr="00BB0471">
              <w:rPr>
                <w:rFonts w:ascii="Times New Roman" w:eastAsia="標楷體" w:hAnsi="Times New Roman" w:hint="eastAsia"/>
                <w:color w:val="000000" w:themeColor="text1"/>
              </w:rPr>
              <w:t>本</w:t>
            </w:r>
            <w:r w:rsidR="00371062" w:rsidRPr="00BB0471">
              <w:rPr>
                <w:rFonts w:ascii="Times New Roman" w:eastAsia="標楷體" w:hAnsi="Times New Roman" w:hint="eastAsia"/>
                <w:color w:val="000000" w:themeColor="text1"/>
              </w:rPr>
              <w:t>學院訪問研究之學者或司法官</w:t>
            </w:r>
            <w:r w:rsidR="00634EE1" w:rsidRPr="00BB0471">
              <w:rPr>
                <w:rFonts w:ascii="Times New Roman" w:eastAsia="標楷體" w:hAnsi="Times New Roman" w:hint="eastAsia"/>
                <w:color w:val="000000" w:themeColor="text1"/>
              </w:rPr>
              <w:t>應檢附</w:t>
            </w:r>
            <w:r w:rsidR="00427603" w:rsidRPr="00BB0471">
              <w:rPr>
                <w:rFonts w:ascii="Times New Roman" w:eastAsia="標楷體" w:hAnsi="Times New Roman" w:hint="eastAsia"/>
                <w:color w:val="000000" w:themeColor="text1"/>
              </w:rPr>
              <w:t>下列文件，</w:t>
            </w:r>
            <w:r w:rsidR="00634EE1" w:rsidRPr="00BB0471">
              <w:rPr>
                <w:rFonts w:ascii="Times New Roman" w:eastAsia="標楷體" w:hAnsi="Times New Roman" w:hint="eastAsia"/>
                <w:color w:val="000000" w:themeColor="text1"/>
              </w:rPr>
              <w:t>於</w:t>
            </w:r>
            <w:r w:rsidR="00897B81" w:rsidRPr="00BB0471">
              <w:rPr>
                <w:rFonts w:ascii="Times New Roman" w:eastAsia="標楷體" w:hAnsi="Times New Roman" w:hint="eastAsia"/>
                <w:color w:val="000000" w:themeColor="text1"/>
              </w:rPr>
              <w:t>預定訪問</w:t>
            </w:r>
            <w:r w:rsidR="009E0791" w:rsidRPr="00BB0471">
              <w:rPr>
                <w:rFonts w:ascii="Times New Roman" w:eastAsia="標楷體" w:hAnsi="Times New Roman" w:hint="eastAsia"/>
                <w:color w:val="000000" w:themeColor="text1"/>
              </w:rPr>
              <w:t>研究</w:t>
            </w:r>
            <w:r w:rsidR="00002D6F" w:rsidRPr="00BB0471">
              <w:rPr>
                <w:rFonts w:ascii="Times New Roman" w:eastAsia="標楷體" w:hAnsi="Times New Roman" w:hint="eastAsia"/>
                <w:color w:val="000000" w:themeColor="text1"/>
              </w:rPr>
              <w:t>之日前</w:t>
            </w:r>
            <w:r w:rsidR="00897B81" w:rsidRPr="00BB0471">
              <w:rPr>
                <w:rFonts w:ascii="Times New Roman" w:eastAsia="標楷體" w:hAnsi="Times New Roman" w:hint="eastAsia"/>
                <w:color w:val="000000" w:themeColor="text1"/>
              </w:rPr>
              <w:t>三個月</w:t>
            </w:r>
            <w:r w:rsidR="00427603" w:rsidRPr="00BB0471">
              <w:rPr>
                <w:rFonts w:ascii="Times New Roman" w:eastAsia="標楷體" w:hAnsi="Times New Roman" w:hint="eastAsia"/>
                <w:color w:val="000000" w:themeColor="text1"/>
              </w:rPr>
              <w:t>向</w:t>
            </w:r>
            <w:r w:rsidR="00856874" w:rsidRPr="00BB0471">
              <w:rPr>
                <w:rFonts w:ascii="Times New Roman" w:eastAsia="標楷體" w:hAnsi="Times New Roman" w:hint="eastAsia"/>
                <w:color w:val="000000" w:themeColor="text1"/>
              </w:rPr>
              <w:t>本</w:t>
            </w:r>
            <w:r w:rsidR="00427603" w:rsidRPr="00BB0471">
              <w:rPr>
                <w:rFonts w:ascii="Times New Roman" w:eastAsia="標楷體" w:hAnsi="Times New Roman" w:hint="eastAsia"/>
                <w:color w:val="000000" w:themeColor="text1"/>
              </w:rPr>
              <w:t>學院申請</w:t>
            </w:r>
            <w:r w:rsidR="00634EE1" w:rsidRPr="00BB0471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:rsidR="00634EE1" w:rsidRPr="00BB0471" w:rsidRDefault="00427603" w:rsidP="00634EE1">
            <w:pPr>
              <w:ind w:leftChars="177" w:left="475" w:hangingChars="21" w:hanging="5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B0471">
              <w:rPr>
                <w:rFonts w:ascii="Times New Roman" w:eastAsia="標楷體" w:hAnsi="Times New Roman"/>
                <w:color w:val="000000" w:themeColor="text1"/>
              </w:rPr>
              <w:t>(</w:t>
            </w:r>
            <w:proofErr w:type="gramStart"/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一</w:t>
            </w:r>
            <w:proofErr w:type="gramEnd"/>
            <w:r w:rsidRPr="00BB0471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="0065054C" w:rsidRPr="00BB0471">
              <w:rPr>
                <w:rFonts w:ascii="Times New Roman" w:eastAsia="標楷體" w:hAnsi="Times New Roman" w:hint="eastAsia"/>
                <w:color w:val="000000" w:themeColor="text1"/>
              </w:rPr>
              <w:t>申請書</w:t>
            </w:r>
            <w:r w:rsidR="00634EE1" w:rsidRPr="00BB0471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634EE1" w:rsidRPr="00BB0471" w:rsidRDefault="00634EE1" w:rsidP="00634EE1">
            <w:pPr>
              <w:ind w:leftChars="177" w:left="475" w:hangingChars="21" w:hanging="5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B0471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二</w:t>
            </w:r>
            <w:r w:rsidRPr="00BB0471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="0065054C" w:rsidRPr="00BB0471">
              <w:rPr>
                <w:rFonts w:ascii="Times New Roman" w:eastAsia="標楷體" w:hAnsi="Times New Roman" w:hint="eastAsia"/>
                <w:color w:val="000000" w:themeColor="text1"/>
              </w:rPr>
              <w:t>學術著作代表</w:t>
            </w:r>
            <w:r w:rsidR="002F17AB" w:rsidRPr="00BB0471">
              <w:rPr>
                <w:rFonts w:ascii="Times New Roman" w:eastAsia="標楷體" w:hAnsi="Times New Roman" w:hint="eastAsia"/>
                <w:color w:val="000000" w:themeColor="text1"/>
              </w:rPr>
              <w:t>作一份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634EE1" w:rsidRPr="00BB0471" w:rsidRDefault="00634EE1" w:rsidP="00634EE1">
            <w:pPr>
              <w:ind w:leftChars="177" w:left="475" w:hangingChars="21" w:hanging="5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B0471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三</w:t>
            </w:r>
            <w:r w:rsidRPr="00BB0471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="002F17AB" w:rsidRPr="00BB0471">
              <w:rPr>
                <w:rFonts w:ascii="Times New Roman" w:eastAsia="標楷體" w:hAnsi="Times New Roman" w:hint="eastAsia"/>
                <w:color w:val="000000" w:themeColor="text1"/>
              </w:rPr>
              <w:t>合作研究合約</w:t>
            </w:r>
            <w:r w:rsidR="003910EB" w:rsidRPr="00BB0471">
              <w:rPr>
                <w:rFonts w:ascii="Times New Roman" w:eastAsia="標楷體" w:hAnsi="Times New Roman" w:hint="eastAsia"/>
                <w:color w:val="000000" w:themeColor="text1"/>
              </w:rPr>
              <w:t>書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634EE1" w:rsidRPr="00BB0471" w:rsidRDefault="00634EE1" w:rsidP="00F80D35">
            <w:pPr>
              <w:ind w:leftChars="176" w:left="823" w:hangingChars="167" w:hanging="401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B0471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四</w:t>
            </w:r>
            <w:r w:rsidRPr="00BB0471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="006E3E07" w:rsidRPr="00BB0471">
              <w:rPr>
                <w:rFonts w:ascii="Times New Roman" w:eastAsia="標楷體" w:hAnsi="Times New Roman" w:hint="eastAsia"/>
                <w:color w:val="000000" w:themeColor="text1"/>
              </w:rPr>
              <w:t>本</w:t>
            </w:r>
            <w:r w:rsidR="003910EB" w:rsidRPr="00BB0471">
              <w:rPr>
                <w:rFonts w:ascii="Times New Roman" w:eastAsia="標楷體" w:hAnsi="Times New Roman" w:hint="eastAsia"/>
                <w:color w:val="000000" w:themeColor="text1"/>
              </w:rPr>
              <w:t>學院公告主題</w:t>
            </w:r>
            <w:r w:rsidR="00493E90" w:rsidRPr="00BB0471">
              <w:rPr>
                <w:rFonts w:ascii="Times New Roman" w:eastAsia="標楷體" w:hAnsi="Times New Roman" w:hint="eastAsia"/>
                <w:color w:val="000000" w:themeColor="text1"/>
              </w:rPr>
              <w:t>之研究</w:t>
            </w:r>
            <w:r w:rsidR="002F17AB" w:rsidRPr="00BB0471">
              <w:rPr>
                <w:rFonts w:ascii="Times New Roman" w:eastAsia="標楷體" w:hAnsi="Times New Roman" w:hint="eastAsia"/>
                <w:color w:val="000000" w:themeColor="text1"/>
              </w:rPr>
              <w:t>計畫書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EB064F" w:rsidRPr="00BB0471" w:rsidRDefault="00634EE1" w:rsidP="004F5B3F">
            <w:pPr>
              <w:ind w:leftChars="176" w:left="823" w:hangingChars="167" w:hanging="401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B0471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五</w:t>
            </w:r>
            <w:r w:rsidRPr="00BB0471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="001C59A1" w:rsidRPr="00BB0471">
              <w:rPr>
                <w:rFonts w:ascii="Times New Roman" w:eastAsia="標楷體" w:hAnsi="Times New Roman" w:hint="eastAsia"/>
                <w:color w:val="000000" w:themeColor="text1"/>
              </w:rPr>
              <w:t>服務機關</w:t>
            </w:r>
            <w:r w:rsidR="002F17AB" w:rsidRPr="00BB0471">
              <w:rPr>
                <w:rFonts w:ascii="Times New Roman" w:eastAsia="標楷體" w:hAnsi="Times New Roman" w:hint="eastAsia"/>
                <w:color w:val="000000" w:themeColor="text1"/>
              </w:rPr>
              <w:t>同意書</w:t>
            </w:r>
            <w:r w:rsidR="001B1A66" w:rsidRPr="00BB0471">
              <w:rPr>
                <w:rFonts w:ascii="Times New Roman" w:eastAsia="標楷體" w:hAnsi="Times New Roman" w:hint="eastAsia"/>
                <w:color w:val="000000" w:themeColor="text1"/>
              </w:rPr>
              <w:t>（國外申請人免附）</w:t>
            </w:r>
            <w:r w:rsidR="0065054C" w:rsidRPr="00BB0471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4365" w:type="dxa"/>
          </w:tcPr>
          <w:p w:rsidR="00EB064F" w:rsidRPr="00BB0471" w:rsidRDefault="0065054C" w:rsidP="00B65B92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明定申請人</w:t>
            </w:r>
            <w:r w:rsidR="00002D6F" w:rsidRPr="00BB0471">
              <w:rPr>
                <w:rFonts w:ascii="Times New Roman" w:eastAsia="標楷體" w:hAnsi="Times New Roman" w:hint="eastAsia"/>
                <w:color w:val="000000" w:themeColor="text1"/>
              </w:rPr>
              <w:t>應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準備之</w:t>
            </w:r>
            <w:r w:rsidR="00002D6F" w:rsidRPr="00BB0471">
              <w:rPr>
                <w:rFonts w:ascii="Times New Roman" w:eastAsia="標楷體" w:hAnsi="Times New Roman" w:hint="eastAsia"/>
                <w:color w:val="000000" w:themeColor="text1"/>
              </w:rPr>
              <w:t>文件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資料與申請期間</w:t>
            </w:r>
            <w:r w:rsidR="008B074D" w:rsidRPr="00BB0471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3660AE" w:rsidRPr="003660AE" w:rsidTr="00EA7CCA">
        <w:tc>
          <w:tcPr>
            <w:tcW w:w="4479" w:type="dxa"/>
          </w:tcPr>
          <w:p w:rsidR="002F17AB" w:rsidRPr="00BB0471" w:rsidRDefault="007054E1" w:rsidP="00023C6F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五</w:t>
            </w:r>
            <w:r w:rsidR="0065054C" w:rsidRPr="00BB0471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="006E3E07" w:rsidRPr="00BB0471">
              <w:rPr>
                <w:rFonts w:ascii="Times New Roman" w:eastAsia="標楷體" w:hAnsi="Times New Roman" w:hint="eastAsia"/>
                <w:color w:val="000000" w:themeColor="text1"/>
              </w:rPr>
              <w:t>本</w:t>
            </w:r>
            <w:r w:rsidR="00634EE1" w:rsidRPr="00BB0471">
              <w:rPr>
                <w:rFonts w:ascii="Times New Roman" w:eastAsia="標楷體" w:hAnsi="Times New Roman" w:hint="eastAsia"/>
                <w:color w:val="000000" w:themeColor="text1"/>
              </w:rPr>
              <w:t>學院受理申請審查程序如下：</w:t>
            </w:r>
          </w:p>
          <w:p w:rsidR="0065054C" w:rsidRPr="00BB0471" w:rsidRDefault="0065054C" w:rsidP="00AA3B64">
            <w:pPr>
              <w:ind w:leftChars="176" w:left="847" w:hangingChars="177" w:hanging="42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B0471">
              <w:rPr>
                <w:rFonts w:ascii="Times New Roman" w:eastAsia="標楷體" w:hAnsi="Times New Roman"/>
                <w:color w:val="000000" w:themeColor="text1"/>
              </w:rPr>
              <w:t>(</w:t>
            </w:r>
            <w:proofErr w:type="gramStart"/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一</w:t>
            </w:r>
            <w:proofErr w:type="gramEnd"/>
            <w:r w:rsidRPr="00BB0471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="003910EB" w:rsidRPr="00BB0471">
              <w:rPr>
                <w:rFonts w:ascii="Times New Roman" w:eastAsia="標楷體" w:hAnsi="Times New Roman" w:hint="eastAsia"/>
                <w:color w:val="000000" w:themeColor="text1"/>
              </w:rPr>
              <w:t>初審：</w:t>
            </w:r>
            <w:r w:rsidR="00897B81" w:rsidRPr="00BB0471">
              <w:rPr>
                <w:rFonts w:ascii="Times New Roman" w:eastAsia="標楷體" w:hAnsi="Times New Roman" w:hint="eastAsia"/>
                <w:color w:val="000000" w:themeColor="text1"/>
              </w:rPr>
              <w:t>由</w:t>
            </w:r>
            <w:r w:rsidR="00856874" w:rsidRPr="00BB0471">
              <w:rPr>
                <w:rFonts w:ascii="Times New Roman" w:eastAsia="標楷體" w:hAnsi="Times New Roman" w:hint="eastAsia"/>
                <w:color w:val="000000" w:themeColor="text1"/>
              </w:rPr>
              <w:t>本</w:t>
            </w:r>
            <w:r w:rsidR="00897B81" w:rsidRPr="00BB0471">
              <w:rPr>
                <w:rFonts w:ascii="Times New Roman" w:eastAsia="標楷體" w:hAnsi="Times New Roman" w:hint="eastAsia"/>
                <w:color w:val="000000" w:themeColor="text1"/>
              </w:rPr>
              <w:t>學院</w:t>
            </w:r>
            <w:r w:rsidR="00371062" w:rsidRPr="00BB0471">
              <w:rPr>
                <w:rFonts w:ascii="Times New Roman" w:eastAsia="標楷體" w:hAnsi="Times New Roman" w:hint="eastAsia"/>
                <w:color w:val="000000" w:themeColor="text1"/>
              </w:rPr>
              <w:t>相關單位</w:t>
            </w:r>
            <w:r w:rsidR="009048C5" w:rsidRPr="00BB0471">
              <w:rPr>
                <w:rFonts w:ascii="Times New Roman" w:eastAsia="標楷體" w:hAnsi="Times New Roman" w:hint="eastAsia"/>
                <w:color w:val="000000" w:themeColor="text1"/>
              </w:rPr>
              <w:t>書面</w:t>
            </w:r>
            <w:r w:rsidR="00897B81" w:rsidRPr="00BB0471">
              <w:rPr>
                <w:rFonts w:ascii="Times New Roman" w:eastAsia="標楷體" w:hAnsi="Times New Roman" w:hint="eastAsia"/>
                <w:color w:val="000000" w:themeColor="text1"/>
              </w:rPr>
              <w:t>審查業務關</w:t>
            </w:r>
            <w:r w:rsidR="00371062" w:rsidRPr="0004774F">
              <w:rPr>
                <w:rFonts w:ascii="Times New Roman" w:eastAsia="標楷體" w:hAnsi="Times New Roman" w:hint="eastAsia"/>
              </w:rPr>
              <w:t>連</w:t>
            </w:r>
            <w:r w:rsidR="00897B81" w:rsidRPr="00BB0471">
              <w:rPr>
                <w:rFonts w:ascii="Times New Roman" w:eastAsia="標楷體" w:hAnsi="Times New Roman" w:hint="eastAsia"/>
                <w:color w:val="000000" w:themeColor="text1"/>
              </w:rPr>
              <w:t>性</w:t>
            </w:r>
            <w:r w:rsidR="00634EE1" w:rsidRPr="00BB0471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EB064F" w:rsidRPr="00BB0471" w:rsidRDefault="0065054C" w:rsidP="00AA3B64">
            <w:pPr>
              <w:ind w:leftChars="176" w:left="847" w:hangingChars="177" w:hanging="42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B0471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二</w:t>
            </w:r>
            <w:r w:rsidRPr="00BB0471">
              <w:rPr>
                <w:rFonts w:ascii="Times New Roman" w:eastAsia="標楷體" w:hAnsi="Times New Roman"/>
                <w:color w:val="000000" w:themeColor="text1"/>
              </w:rPr>
              <w:t>)</w:t>
            </w:r>
            <w:proofErr w:type="gramStart"/>
            <w:r w:rsidR="003910EB" w:rsidRPr="00BB0471">
              <w:rPr>
                <w:rFonts w:ascii="Times New Roman" w:eastAsia="標楷體" w:hAnsi="Times New Roman" w:hint="eastAsia"/>
                <w:color w:val="000000" w:themeColor="text1"/>
              </w:rPr>
              <w:t>複</w:t>
            </w:r>
            <w:proofErr w:type="gramEnd"/>
            <w:r w:rsidR="003910EB" w:rsidRPr="00BB0471">
              <w:rPr>
                <w:rFonts w:ascii="Times New Roman" w:eastAsia="標楷體" w:hAnsi="Times New Roman" w:hint="eastAsia"/>
                <w:color w:val="000000" w:themeColor="text1"/>
              </w:rPr>
              <w:t>審：</w:t>
            </w:r>
            <w:r w:rsidR="009048C5" w:rsidRPr="00BB0471">
              <w:rPr>
                <w:rFonts w:ascii="Times New Roman" w:eastAsia="標楷體" w:hAnsi="Times New Roman" w:hint="eastAsia"/>
                <w:color w:val="000000" w:themeColor="text1"/>
              </w:rPr>
              <w:t>由</w:t>
            </w:r>
            <w:r w:rsidR="006E3E07" w:rsidRPr="00BB0471">
              <w:rPr>
                <w:rFonts w:ascii="Times New Roman" w:eastAsia="標楷體" w:hAnsi="Times New Roman" w:hint="eastAsia"/>
                <w:color w:val="000000" w:themeColor="text1"/>
              </w:rPr>
              <w:t>本</w:t>
            </w:r>
            <w:r w:rsidR="009048C5" w:rsidRPr="00BB0471">
              <w:rPr>
                <w:rFonts w:ascii="Times New Roman" w:eastAsia="標楷體" w:hAnsi="Times New Roman" w:hint="eastAsia"/>
                <w:color w:val="000000" w:themeColor="text1"/>
              </w:rPr>
              <w:t>學院召開審查會議</w:t>
            </w:r>
            <w:r w:rsidR="007044B2" w:rsidRPr="00BB0471">
              <w:rPr>
                <w:rFonts w:ascii="Times New Roman" w:eastAsia="標楷體" w:hAnsi="Times New Roman" w:hint="eastAsia"/>
                <w:color w:val="000000" w:themeColor="text1"/>
              </w:rPr>
              <w:t>審查</w:t>
            </w:r>
            <w:r w:rsidR="00493E90" w:rsidRPr="00BB0471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3910EB" w:rsidRPr="00BB0471" w:rsidRDefault="00002D6F" w:rsidP="00856874">
            <w:pPr>
              <w:ind w:leftChars="200" w:lef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前項審查</w:t>
            </w:r>
            <w:r w:rsidR="00371062" w:rsidRPr="00BB0471">
              <w:rPr>
                <w:rFonts w:ascii="Times New Roman" w:eastAsia="標楷體" w:hAnsi="Times New Roman" w:hint="eastAsia"/>
                <w:color w:val="000000" w:themeColor="text1"/>
              </w:rPr>
              <w:t>會議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於</w:t>
            </w:r>
            <w:r w:rsidR="003910EB" w:rsidRPr="00BB0471">
              <w:rPr>
                <w:rFonts w:ascii="Times New Roman" w:eastAsia="標楷體" w:hAnsi="Times New Roman" w:hint="eastAsia"/>
                <w:color w:val="000000" w:themeColor="text1"/>
              </w:rPr>
              <w:t>必要時</w:t>
            </w: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，得請</w:t>
            </w:r>
            <w:r w:rsidR="003910EB" w:rsidRPr="00BB0471">
              <w:rPr>
                <w:rFonts w:ascii="Times New Roman" w:eastAsia="標楷體" w:hAnsi="Times New Roman" w:hint="eastAsia"/>
                <w:color w:val="000000" w:themeColor="text1"/>
              </w:rPr>
              <w:t>申請人</w:t>
            </w:r>
            <w:r w:rsidR="0047656D" w:rsidRPr="00BB0471">
              <w:rPr>
                <w:rFonts w:ascii="Times New Roman" w:eastAsia="標楷體" w:hAnsi="Times New Roman" w:hint="eastAsia"/>
                <w:color w:val="000000" w:themeColor="text1"/>
              </w:rPr>
              <w:t>出席</w:t>
            </w:r>
            <w:r w:rsidR="00634EE1" w:rsidRPr="00BB0471">
              <w:rPr>
                <w:rFonts w:ascii="Times New Roman" w:eastAsia="標楷體" w:hAnsi="Times New Roman" w:hint="eastAsia"/>
                <w:color w:val="000000" w:themeColor="text1"/>
              </w:rPr>
              <w:t>說明</w:t>
            </w:r>
            <w:r w:rsidR="003910EB" w:rsidRPr="00BB0471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4365" w:type="dxa"/>
          </w:tcPr>
          <w:p w:rsidR="003C6FE4" w:rsidRPr="00BB0471" w:rsidRDefault="003910EB" w:rsidP="002F17AB">
            <w:pPr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B0471">
              <w:rPr>
                <w:rFonts w:ascii="Times New Roman" w:eastAsia="標楷體" w:hAnsi="Times New Roman" w:hint="eastAsia"/>
                <w:color w:val="000000" w:themeColor="text1"/>
              </w:rPr>
              <w:t>明定審查程序</w:t>
            </w:r>
            <w:r w:rsidR="00CA5F61" w:rsidRPr="00BB0471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2A49B6" w:rsidRPr="002A49B6" w:rsidTr="00EA7CCA">
        <w:tc>
          <w:tcPr>
            <w:tcW w:w="4479" w:type="dxa"/>
          </w:tcPr>
          <w:p w:rsidR="00EB064F" w:rsidRPr="002A49B6" w:rsidRDefault="007054E1" w:rsidP="00DD7A99">
            <w:pPr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BB0471">
              <w:rPr>
                <w:rFonts w:ascii="Times New Roman" w:eastAsia="標楷體" w:hAnsi="Times New Roman" w:hint="eastAsia"/>
              </w:rPr>
              <w:lastRenderedPageBreak/>
              <w:t>六</w:t>
            </w:r>
            <w:r w:rsidR="003C6FE4" w:rsidRPr="002A49B6">
              <w:rPr>
                <w:rFonts w:ascii="Times New Roman" w:eastAsia="標楷體" w:hAnsi="Times New Roman" w:hint="eastAsia"/>
              </w:rPr>
              <w:t>、訪</w:t>
            </w:r>
            <w:r w:rsidR="00AA3B64" w:rsidRPr="002A49B6">
              <w:rPr>
                <w:rFonts w:ascii="Times New Roman" w:eastAsia="標楷體" w:hAnsi="Times New Roman" w:hint="eastAsia"/>
              </w:rPr>
              <w:t>問</w:t>
            </w:r>
            <w:r w:rsidR="003C6FE4" w:rsidRPr="002A49B6">
              <w:rPr>
                <w:rFonts w:ascii="Times New Roman" w:eastAsia="標楷體" w:hAnsi="Times New Roman" w:hint="eastAsia"/>
              </w:rPr>
              <w:t>研究期限</w:t>
            </w:r>
            <w:r w:rsidR="00A25E55" w:rsidRPr="002A49B6">
              <w:rPr>
                <w:rFonts w:ascii="Times New Roman" w:eastAsia="標楷體" w:hAnsi="Times New Roman" w:hint="eastAsia"/>
              </w:rPr>
              <w:t>最長</w:t>
            </w:r>
            <w:r w:rsidR="003C6FE4" w:rsidRPr="002A49B6">
              <w:rPr>
                <w:rFonts w:ascii="Times New Roman" w:eastAsia="標楷體" w:hAnsi="Times New Roman" w:hint="eastAsia"/>
              </w:rPr>
              <w:t>為</w:t>
            </w:r>
            <w:r w:rsidR="007044B2" w:rsidRPr="002A49B6">
              <w:rPr>
                <w:rFonts w:ascii="Times New Roman" w:eastAsia="標楷體" w:hAnsi="Times New Roman" w:hint="eastAsia"/>
              </w:rPr>
              <w:t>六個月</w:t>
            </w:r>
            <w:r w:rsidR="003C6FE4" w:rsidRPr="002A49B6">
              <w:rPr>
                <w:rFonts w:ascii="Times New Roman" w:eastAsia="標楷體" w:hAnsi="Times New Roman" w:hint="eastAsia"/>
              </w:rPr>
              <w:t>。</w:t>
            </w:r>
            <w:r w:rsidR="0047656D" w:rsidRPr="002A49B6">
              <w:rPr>
                <w:rFonts w:ascii="Times New Roman" w:eastAsia="標楷體" w:hAnsi="Times New Roman" w:hint="eastAsia"/>
              </w:rPr>
              <w:t>如</w:t>
            </w:r>
            <w:r w:rsidR="003C6FE4" w:rsidRPr="002A49B6">
              <w:rPr>
                <w:rFonts w:ascii="Times New Roman" w:eastAsia="標楷體" w:hAnsi="Times New Roman" w:hint="eastAsia"/>
              </w:rPr>
              <w:t>有特殊需要，得申請延長</w:t>
            </w:r>
            <w:r w:rsidR="0047656D" w:rsidRPr="002A49B6">
              <w:rPr>
                <w:rFonts w:ascii="Times New Roman" w:eastAsia="標楷體" w:hAnsi="Times New Roman" w:hint="eastAsia"/>
              </w:rPr>
              <w:t>，</w:t>
            </w:r>
            <w:r w:rsidR="00EA7CCA" w:rsidRPr="00BB0471">
              <w:rPr>
                <w:rFonts w:ascii="Times New Roman" w:eastAsia="標楷體" w:hAnsi="Times New Roman" w:hint="eastAsia"/>
              </w:rPr>
              <w:t>延長期間最長為</w:t>
            </w:r>
            <w:r w:rsidR="007044B2" w:rsidRPr="002A49B6">
              <w:rPr>
                <w:rFonts w:ascii="Times New Roman" w:eastAsia="標楷體" w:hAnsi="Times New Roman" w:hint="eastAsia"/>
              </w:rPr>
              <w:t>三</w:t>
            </w:r>
            <w:r w:rsidR="0047656D" w:rsidRPr="002A49B6">
              <w:rPr>
                <w:rFonts w:ascii="Times New Roman" w:eastAsia="標楷體" w:hAnsi="Times New Roman" w:hint="eastAsia"/>
              </w:rPr>
              <w:t>個月</w:t>
            </w:r>
            <w:r w:rsidR="003C6FE4" w:rsidRPr="002A49B6">
              <w:rPr>
                <w:rFonts w:ascii="Times New Roman" w:eastAsia="標楷體" w:hAnsi="Times New Roman" w:hint="eastAsia"/>
              </w:rPr>
              <w:t>。</w:t>
            </w:r>
          </w:p>
          <w:p w:rsidR="001C59A1" w:rsidRPr="00BB0471" w:rsidRDefault="001C59A1" w:rsidP="009B7836">
            <w:pPr>
              <w:ind w:leftChars="175" w:left="422" w:hangingChars="1" w:hanging="2"/>
              <w:jc w:val="both"/>
              <w:rPr>
                <w:rFonts w:ascii="Times New Roman" w:eastAsia="標楷體" w:hAnsi="Times New Roman"/>
              </w:rPr>
            </w:pPr>
            <w:r w:rsidRPr="00BB0471">
              <w:rPr>
                <w:rFonts w:ascii="Times New Roman" w:eastAsia="標楷體" w:hAnsi="Times New Roman" w:hint="eastAsia"/>
              </w:rPr>
              <w:t>訪問研究</w:t>
            </w:r>
            <w:proofErr w:type="gramStart"/>
            <w:r w:rsidRPr="00BB0471">
              <w:rPr>
                <w:rFonts w:ascii="Times New Roman" w:eastAsia="標楷體" w:hAnsi="Times New Roman" w:hint="eastAsia"/>
              </w:rPr>
              <w:t>期間</w:t>
            </w:r>
            <w:r w:rsidR="009B7836" w:rsidRPr="00BB0471">
              <w:rPr>
                <w:rFonts w:ascii="Times New Roman" w:eastAsia="標楷體" w:hAnsi="Times New Roman" w:hint="eastAsia"/>
              </w:rPr>
              <w:t>，</w:t>
            </w:r>
            <w:proofErr w:type="gramEnd"/>
            <w:r w:rsidR="009B7836" w:rsidRPr="00BB0471">
              <w:rPr>
                <w:rFonts w:ascii="Times New Roman" w:eastAsia="標楷體" w:hAnsi="Times New Roman" w:hint="eastAsia"/>
              </w:rPr>
              <w:t>每月至少應於</w:t>
            </w:r>
            <w:r w:rsidR="006E3E07" w:rsidRPr="00BB0471">
              <w:rPr>
                <w:rFonts w:ascii="Times New Roman" w:eastAsia="標楷體" w:hAnsi="Times New Roman" w:hint="eastAsia"/>
              </w:rPr>
              <w:t>本</w:t>
            </w:r>
            <w:r w:rsidR="009B7836" w:rsidRPr="00BB0471">
              <w:rPr>
                <w:rFonts w:ascii="Times New Roman" w:eastAsia="標楷體" w:hAnsi="Times New Roman" w:hint="eastAsia"/>
              </w:rPr>
              <w:t>學院進行研究八日。</w:t>
            </w:r>
          </w:p>
        </w:tc>
        <w:tc>
          <w:tcPr>
            <w:tcW w:w="4365" w:type="dxa"/>
          </w:tcPr>
          <w:p w:rsidR="00EB064F" w:rsidRPr="002A49B6" w:rsidRDefault="00B65B92" w:rsidP="009B7836">
            <w:pPr>
              <w:rPr>
                <w:rFonts w:ascii="Times New Roman" w:eastAsia="標楷體" w:hAnsi="Times New Roman"/>
              </w:rPr>
            </w:pPr>
            <w:r w:rsidRPr="002A49B6">
              <w:rPr>
                <w:rFonts w:ascii="Times New Roman" w:eastAsia="標楷體" w:hAnsi="Times New Roman" w:hint="eastAsia"/>
              </w:rPr>
              <w:t>明定</w:t>
            </w:r>
            <w:r w:rsidR="003C6FE4" w:rsidRPr="002A49B6">
              <w:rPr>
                <w:rFonts w:ascii="Times New Roman" w:eastAsia="標楷體" w:hAnsi="Times New Roman" w:hint="eastAsia"/>
              </w:rPr>
              <w:t>研究期限</w:t>
            </w:r>
            <w:r w:rsidR="009B7836" w:rsidRPr="00BB0471">
              <w:rPr>
                <w:rFonts w:ascii="Times New Roman" w:eastAsia="標楷體" w:hAnsi="Times New Roman" w:hint="eastAsia"/>
              </w:rPr>
              <w:t>、</w:t>
            </w:r>
            <w:r w:rsidR="003C6FE4" w:rsidRPr="002A49B6">
              <w:rPr>
                <w:rFonts w:ascii="Times New Roman" w:eastAsia="標楷體" w:hAnsi="Times New Roman" w:hint="eastAsia"/>
              </w:rPr>
              <w:t>得延長期限</w:t>
            </w:r>
            <w:r w:rsidR="009B7836" w:rsidRPr="002A49B6">
              <w:rPr>
                <w:rFonts w:ascii="Times New Roman" w:eastAsia="標楷體" w:hAnsi="Times New Roman" w:hint="eastAsia"/>
              </w:rPr>
              <w:t>及每月最低研究日數。</w:t>
            </w:r>
          </w:p>
        </w:tc>
      </w:tr>
      <w:tr w:rsidR="002A49B6" w:rsidRPr="002A49B6" w:rsidTr="00EA7CCA">
        <w:tc>
          <w:tcPr>
            <w:tcW w:w="4479" w:type="dxa"/>
          </w:tcPr>
          <w:p w:rsidR="001F5601" w:rsidRPr="002A49B6" w:rsidRDefault="007054E1" w:rsidP="007044B2">
            <w:pPr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BB0471">
              <w:rPr>
                <w:rFonts w:ascii="Times New Roman" w:eastAsia="標楷體" w:hAnsi="Times New Roman" w:hint="eastAsia"/>
              </w:rPr>
              <w:t>七</w:t>
            </w:r>
            <w:r w:rsidR="00482157" w:rsidRPr="002A49B6">
              <w:rPr>
                <w:rFonts w:ascii="Times New Roman" w:eastAsia="標楷體" w:hAnsi="Times New Roman" w:hint="eastAsia"/>
              </w:rPr>
              <w:t>、</w:t>
            </w:r>
            <w:r w:rsidR="006E3E07" w:rsidRPr="00BB0471">
              <w:rPr>
                <w:rFonts w:ascii="Times New Roman" w:eastAsia="標楷體" w:hAnsi="Times New Roman" w:hint="eastAsia"/>
              </w:rPr>
              <w:t>本</w:t>
            </w:r>
            <w:r w:rsidR="009678DF" w:rsidRPr="002A49B6">
              <w:rPr>
                <w:rFonts w:ascii="Times New Roman" w:eastAsia="標楷體" w:hAnsi="Times New Roman" w:hint="eastAsia"/>
              </w:rPr>
              <w:t>學院得</w:t>
            </w:r>
            <w:r w:rsidR="001F5601" w:rsidRPr="002A49B6">
              <w:rPr>
                <w:rFonts w:ascii="Times New Roman" w:eastAsia="標楷體" w:hAnsi="Times New Roman" w:hint="eastAsia"/>
              </w:rPr>
              <w:t>提供</w:t>
            </w:r>
            <w:r w:rsidR="00482157" w:rsidRPr="002A49B6">
              <w:rPr>
                <w:rFonts w:ascii="Times New Roman" w:eastAsia="標楷體" w:hAnsi="Times New Roman" w:hint="eastAsia"/>
              </w:rPr>
              <w:t>訪</w:t>
            </w:r>
            <w:r w:rsidR="00AA3B64" w:rsidRPr="002A49B6">
              <w:rPr>
                <w:rFonts w:ascii="Times New Roman" w:eastAsia="標楷體" w:hAnsi="Times New Roman" w:hint="eastAsia"/>
              </w:rPr>
              <w:t>問</w:t>
            </w:r>
            <w:r w:rsidR="00482157" w:rsidRPr="002A49B6">
              <w:rPr>
                <w:rFonts w:ascii="Times New Roman" w:eastAsia="標楷體" w:hAnsi="Times New Roman" w:hint="eastAsia"/>
              </w:rPr>
              <w:t>研究</w:t>
            </w:r>
            <w:r w:rsidR="00002D6F" w:rsidRPr="00BB0471">
              <w:rPr>
                <w:rFonts w:ascii="Times New Roman" w:eastAsia="標楷體" w:hAnsi="Times New Roman" w:hint="eastAsia"/>
              </w:rPr>
              <w:t>之</w:t>
            </w:r>
            <w:r w:rsidR="001F5601" w:rsidRPr="002A49B6">
              <w:rPr>
                <w:rFonts w:ascii="Times New Roman" w:eastAsia="標楷體" w:hAnsi="Times New Roman" w:hint="eastAsia"/>
              </w:rPr>
              <w:t>服務及補助如下：</w:t>
            </w:r>
          </w:p>
          <w:p w:rsidR="001F5601" w:rsidRPr="002A49B6" w:rsidRDefault="001F5601" w:rsidP="001F5601">
            <w:pPr>
              <w:ind w:leftChars="177" w:left="850" w:hangingChars="177" w:hanging="425"/>
              <w:jc w:val="both"/>
              <w:rPr>
                <w:rFonts w:ascii="Times New Roman" w:eastAsia="標楷體" w:hAnsi="Times New Roman"/>
              </w:rPr>
            </w:pPr>
            <w:r w:rsidRPr="002A49B6">
              <w:rPr>
                <w:rFonts w:ascii="Times New Roman" w:eastAsia="標楷體" w:hAnsi="Times New Roman"/>
              </w:rPr>
              <w:t>(</w:t>
            </w:r>
            <w:proofErr w:type="gramStart"/>
            <w:r w:rsidRPr="002A49B6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2A49B6">
              <w:rPr>
                <w:rFonts w:ascii="Times New Roman" w:eastAsia="標楷體" w:hAnsi="Times New Roman"/>
              </w:rPr>
              <w:t>)</w:t>
            </w:r>
            <w:r w:rsidRPr="002A49B6">
              <w:rPr>
                <w:rFonts w:ascii="Times New Roman" w:eastAsia="標楷體" w:hAnsi="Times New Roman" w:hint="eastAsia"/>
              </w:rPr>
              <w:t>提供膳宿，並得使用圖書室及電腦室相關圖書及設備。</w:t>
            </w:r>
          </w:p>
          <w:p w:rsidR="00482157" w:rsidRPr="002A49B6" w:rsidRDefault="001F5601" w:rsidP="001F5601">
            <w:pPr>
              <w:ind w:leftChars="176" w:left="864" w:hangingChars="184" w:hanging="442"/>
              <w:jc w:val="both"/>
              <w:rPr>
                <w:rFonts w:ascii="Times New Roman" w:eastAsia="標楷體" w:hAnsi="Times New Roman"/>
              </w:rPr>
            </w:pPr>
            <w:r w:rsidRPr="002A49B6">
              <w:rPr>
                <w:rFonts w:ascii="Times New Roman" w:eastAsia="標楷體" w:hAnsi="Times New Roman"/>
              </w:rPr>
              <w:t>(</w:t>
            </w:r>
            <w:r w:rsidRPr="002A49B6">
              <w:rPr>
                <w:rFonts w:ascii="Times New Roman" w:eastAsia="標楷體" w:hAnsi="Times New Roman" w:hint="eastAsia"/>
              </w:rPr>
              <w:t>二</w:t>
            </w:r>
            <w:r w:rsidRPr="002A49B6">
              <w:rPr>
                <w:rFonts w:ascii="Times New Roman" w:eastAsia="標楷體" w:hAnsi="Times New Roman"/>
              </w:rPr>
              <w:t>)</w:t>
            </w:r>
            <w:r w:rsidRPr="002A49B6">
              <w:rPr>
                <w:rFonts w:ascii="Times New Roman" w:eastAsia="標楷體" w:hAnsi="Times New Roman" w:hint="eastAsia"/>
              </w:rPr>
              <w:t>補助</w:t>
            </w:r>
            <w:r w:rsidR="007044B2" w:rsidRPr="002A49B6">
              <w:rPr>
                <w:rFonts w:ascii="Times New Roman" w:eastAsia="標楷體" w:hAnsi="Times New Roman" w:hint="eastAsia"/>
              </w:rPr>
              <w:t>每月最高新臺幣五千元</w:t>
            </w:r>
            <w:r w:rsidR="00482157" w:rsidRPr="002A49B6">
              <w:rPr>
                <w:rFonts w:ascii="Times New Roman" w:eastAsia="標楷體" w:hAnsi="Times New Roman" w:hint="eastAsia"/>
              </w:rPr>
              <w:t>研究材料費</w:t>
            </w:r>
            <w:r w:rsidR="004A519E" w:rsidRPr="002A49B6">
              <w:rPr>
                <w:rFonts w:ascii="Times New Roman" w:eastAsia="標楷體" w:hAnsi="Times New Roman" w:hint="eastAsia"/>
              </w:rPr>
              <w:t>及</w:t>
            </w:r>
            <w:r w:rsidR="00482157" w:rsidRPr="002A49B6">
              <w:rPr>
                <w:rFonts w:ascii="Times New Roman" w:eastAsia="標楷體" w:hAnsi="Times New Roman" w:hint="eastAsia"/>
              </w:rPr>
              <w:t>資料蒐集費。</w:t>
            </w:r>
          </w:p>
          <w:p w:rsidR="00EA7CCA" w:rsidRPr="00BB0471" w:rsidRDefault="001F5601" w:rsidP="009D3E00">
            <w:pPr>
              <w:ind w:leftChars="175" w:left="422" w:hangingChars="1" w:hanging="2"/>
              <w:jc w:val="both"/>
              <w:rPr>
                <w:rFonts w:ascii="Times New Roman" w:eastAsia="標楷體" w:hAnsi="Times New Roman"/>
              </w:rPr>
            </w:pPr>
            <w:r w:rsidRPr="002A49B6">
              <w:rPr>
                <w:rFonts w:ascii="Times New Roman" w:eastAsia="標楷體" w:hAnsi="Times New Roman" w:hint="eastAsia"/>
              </w:rPr>
              <w:t>使用</w:t>
            </w:r>
            <w:r w:rsidR="009D3E00" w:rsidRPr="002A49B6">
              <w:rPr>
                <w:rFonts w:ascii="Times New Roman" w:eastAsia="標楷體" w:hAnsi="Times New Roman" w:hint="eastAsia"/>
              </w:rPr>
              <w:t>前項</w:t>
            </w:r>
            <w:r w:rsidRPr="002A49B6">
              <w:rPr>
                <w:rFonts w:ascii="Times New Roman" w:eastAsia="標楷體" w:hAnsi="Times New Roman" w:hint="eastAsia"/>
              </w:rPr>
              <w:t>服務或支領</w:t>
            </w:r>
            <w:r w:rsidR="009D3E00" w:rsidRPr="002A49B6">
              <w:rPr>
                <w:rFonts w:ascii="Times New Roman" w:eastAsia="標楷體" w:hAnsi="Times New Roman" w:hint="eastAsia"/>
              </w:rPr>
              <w:t>補助費者，</w:t>
            </w:r>
            <w:r w:rsidR="009B7836" w:rsidRPr="00BB0471">
              <w:rPr>
                <w:rFonts w:ascii="Times New Roman" w:eastAsia="標楷體" w:hAnsi="Times New Roman" w:hint="eastAsia"/>
              </w:rPr>
              <w:t>至少須達前點規定最低研究日數</w:t>
            </w:r>
            <w:r w:rsidR="00EA7CCA" w:rsidRPr="00BB0471">
              <w:rPr>
                <w:rFonts w:ascii="Times New Roman" w:eastAsia="標楷體" w:hAnsi="Times New Roman" w:hint="eastAsia"/>
              </w:rPr>
              <w:t>。</w:t>
            </w:r>
          </w:p>
          <w:p w:rsidR="00CF0FBD" w:rsidRPr="002A49B6" w:rsidRDefault="00EA7CCA" w:rsidP="009D3E00">
            <w:pPr>
              <w:ind w:leftChars="175" w:left="422" w:hangingChars="1" w:hanging="2"/>
              <w:jc w:val="both"/>
              <w:rPr>
                <w:rFonts w:ascii="Times New Roman" w:eastAsia="標楷體" w:hAnsi="Times New Roman"/>
              </w:rPr>
            </w:pPr>
            <w:r w:rsidRPr="00BB0471">
              <w:rPr>
                <w:rFonts w:ascii="Times New Roman" w:eastAsia="標楷體" w:hAnsi="Times New Roman" w:hint="eastAsia"/>
              </w:rPr>
              <w:t>訪問研究期間</w:t>
            </w:r>
            <w:r w:rsidR="001F5601" w:rsidRPr="002A49B6">
              <w:rPr>
                <w:rFonts w:ascii="Times New Roman" w:eastAsia="標楷體" w:hAnsi="Times New Roman" w:hint="eastAsia"/>
              </w:rPr>
              <w:t>未滿一個月者，得按日數比例支給補助費，</w:t>
            </w:r>
            <w:r w:rsidR="00A36ED8" w:rsidRPr="00BB0471">
              <w:rPr>
                <w:rFonts w:ascii="Times New Roman" w:eastAsia="標楷體" w:hAnsi="Times New Roman" w:hint="eastAsia"/>
              </w:rPr>
              <w:t>於</w:t>
            </w:r>
            <w:r w:rsidR="006E3E07" w:rsidRPr="00BB0471">
              <w:rPr>
                <w:rFonts w:ascii="Times New Roman" w:eastAsia="標楷體" w:hAnsi="Times New Roman" w:hint="eastAsia"/>
              </w:rPr>
              <w:t>本</w:t>
            </w:r>
            <w:r w:rsidR="001F5601" w:rsidRPr="002A49B6">
              <w:rPr>
                <w:rFonts w:ascii="Times New Roman" w:eastAsia="標楷體" w:hAnsi="Times New Roman" w:hint="eastAsia"/>
              </w:rPr>
              <w:t>學院進行研究日數亦得按比例縮減</w:t>
            </w:r>
            <w:r w:rsidR="004A519E" w:rsidRPr="002A49B6">
              <w:rPr>
                <w:rFonts w:ascii="Times New Roman" w:eastAsia="標楷體" w:hAnsi="Times New Roman" w:hint="eastAsia"/>
              </w:rPr>
              <w:t>。</w:t>
            </w:r>
          </w:p>
          <w:p w:rsidR="009D3E00" w:rsidRPr="002A49B6" w:rsidRDefault="00CF0FBD" w:rsidP="009D3E00">
            <w:pPr>
              <w:ind w:leftChars="175" w:left="422" w:hangingChars="1" w:hanging="2"/>
              <w:jc w:val="both"/>
              <w:rPr>
                <w:rFonts w:ascii="Times New Roman" w:eastAsia="標楷體" w:hAnsi="Times New Roman"/>
              </w:rPr>
            </w:pPr>
            <w:r w:rsidRPr="002A49B6">
              <w:rPr>
                <w:rFonts w:ascii="Times New Roman" w:eastAsia="標楷體" w:hAnsi="Times New Roman" w:hint="eastAsia"/>
              </w:rPr>
              <w:t>補助</w:t>
            </w:r>
            <w:r w:rsidR="009D3E00" w:rsidRPr="002A49B6">
              <w:rPr>
                <w:rFonts w:ascii="Times New Roman" w:eastAsia="標楷體" w:hAnsi="Times New Roman" w:hint="eastAsia"/>
              </w:rPr>
              <w:t>費</w:t>
            </w:r>
            <w:r w:rsidR="00856874" w:rsidRPr="00BB0471">
              <w:rPr>
                <w:rFonts w:ascii="Times New Roman" w:eastAsia="標楷體" w:hAnsi="Times New Roman" w:hint="eastAsia"/>
              </w:rPr>
              <w:t>須</w:t>
            </w:r>
            <w:r w:rsidR="009D3E00" w:rsidRPr="002A49B6">
              <w:rPr>
                <w:rFonts w:ascii="Times New Roman" w:eastAsia="標楷體" w:hAnsi="Times New Roman" w:hint="eastAsia"/>
              </w:rPr>
              <w:t>檢附領款收據及相關資料，連同原始憑證送</w:t>
            </w:r>
            <w:r w:rsidR="00856874" w:rsidRPr="002A49B6">
              <w:rPr>
                <w:rFonts w:ascii="Times New Roman" w:eastAsia="標楷體" w:hAnsi="Times New Roman" w:hint="eastAsia"/>
              </w:rPr>
              <w:t>本</w:t>
            </w:r>
            <w:r w:rsidR="009D3E00" w:rsidRPr="002A49B6">
              <w:rPr>
                <w:rFonts w:ascii="Times New Roman" w:eastAsia="標楷體" w:hAnsi="Times New Roman" w:hint="eastAsia"/>
              </w:rPr>
              <w:t>學院辦理經費核銷。</w:t>
            </w:r>
          </w:p>
          <w:p w:rsidR="0065054C" w:rsidRPr="002A49B6" w:rsidRDefault="009E0791" w:rsidP="00F84F1B">
            <w:pPr>
              <w:ind w:leftChars="177" w:left="425" w:firstLine="1"/>
              <w:jc w:val="both"/>
              <w:rPr>
                <w:rFonts w:ascii="Times New Roman" w:eastAsia="標楷體" w:hAnsi="Times New Roman"/>
              </w:rPr>
            </w:pPr>
            <w:r w:rsidRPr="002A49B6">
              <w:rPr>
                <w:rFonts w:ascii="Times New Roman" w:eastAsia="標楷體" w:hAnsi="Times New Roman" w:hint="eastAsia"/>
              </w:rPr>
              <w:t>訪問研究者</w:t>
            </w:r>
            <w:r w:rsidR="001853AA" w:rsidRPr="002A49B6">
              <w:rPr>
                <w:rFonts w:ascii="Times New Roman" w:eastAsia="標楷體" w:hAnsi="Times New Roman" w:hint="eastAsia"/>
              </w:rPr>
              <w:t>另</w:t>
            </w:r>
            <w:r w:rsidR="009D3E00" w:rsidRPr="002A49B6">
              <w:rPr>
                <w:rFonts w:ascii="Times New Roman" w:eastAsia="標楷體" w:hAnsi="Times New Roman" w:hint="eastAsia"/>
              </w:rPr>
              <w:t>有授課或演講事實，得</w:t>
            </w:r>
            <w:r w:rsidR="009678DF" w:rsidRPr="002A49B6">
              <w:rPr>
                <w:rFonts w:ascii="Times New Roman" w:eastAsia="標楷體" w:hAnsi="Times New Roman" w:hint="eastAsia"/>
              </w:rPr>
              <w:t>依</w:t>
            </w:r>
            <w:r w:rsidR="008065B5" w:rsidRPr="002A49B6">
              <w:rPr>
                <w:rFonts w:ascii="標楷體" w:eastAsia="標楷體" w:hAnsi="標楷體" w:hint="eastAsia"/>
              </w:rPr>
              <w:t>「</w:t>
            </w:r>
            <w:r w:rsidR="009678DF" w:rsidRPr="002A49B6">
              <w:rPr>
                <w:rFonts w:ascii="Times New Roman" w:eastAsia="標楷體" w:hAnsi="Times New Roman" w:hint="eastAsia"/>
              </w:rPr>
              <w:t>軍公教人員兼職</w:t>
            </w:r>
            <w:r w:rsidR="0084170D" w:rsidRPr="002A49B6">
              <w:rPr>
                <w:rFonts w:ascii="Times New Roman" w:eastAsia="標楷體" w:hAnsi="Times New Roman" w:hint="eastAsia"/>
              </w:rPr>
              <w:t>費</w:t>
            </w:r>
            <w:r w:rsidR="009678DF" w:rsidRPr="002A49B6">
              <w:rPr>
                <w:rFonts w:ascii="Times New Roman" w:eastAsia="標楷體" w:hAnsi="Times New Roman" w:hint="eastAsia"/>
              </w:rPr>
              <w:t>及講座鐘點費支</w:t>
            </w:r>
            <w:r w:rsidR="0084170D" w:rsidRPr="002A49B6">
              <w:rPr>
                <w:rFonts w:ascii="Times New Roman" w:eastAsia="標楷體" w:hAnsi="Times New Roman" w:hint="eastAsia"/>
              </w:rPr>
              <w:t>給</w:t>
            </w:r>
            <w:r w:rsidR="009678DF" w:rsidRPr="002A49B6">
              <w:rPr>
                <w:rFonts w:ascii="Times New Roman" w:eastAsia="標楷體" w:hAnsi="Times New Roman" w:hint="eastAsia"/>
              </w:rPr>
              <w:t>規定</w:t>
            </w:r>
            <w:r w:rsidR="008065B5" w:rsidRPr="002A49B6">
              <w:rPr>
                <w:rFonts w:ascii="標楷體" w:eastAsia="標楷體" w:hAnsi="標楷體" w:hint="eastAsia"/>
              </w:rPr>
              <w:t>」</w:t>
            </w:r>
            <w:r w:rsidR="009678DF" w:rsidRPr="002A49B6">
              <w:rPr>
                <w:rFonts w:ascii="Times New Roman" w:eastAsia="標楷體" w:hAnsi="Times New Roman" w:hint="eastAsia"/>
              </w:rPr>
              <w:t>支</w:t>
            </w:r>
            <w:r w:rsidR="009D3E00" w:rsidRPr="002A49B6">
              <w:rPr>
                <w:rFonts w:ascii="Times New Roman" w:eastAsia="標楷體" w:hAnsi="Times New Roman" w:hint="eastAsia"/>
              </w:rPr>
              <w:t>付</w:t>
            </w:r>
            <w:r w:rsidR="009678DF" w:rsidRPr="002A49B6">
              <w:rPr>
                <w:rFonts w:ascii="Times New Roman" w:eastAsia="標楷體" w:hAnsi="Times New Roman" w:hint="eastAsia"/>
              </w:rPr>
              <w:t>鐘點費及演講費。</w:t>
            </w:r>
            <w:r w:rsidR="00482157" w:rsidRPr="002A49B6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4365" w:type="dxa"/>
          </w:tcPr>
          <w:p w:rsidR="00482157" w:rsidRPr="002A49B6" w:rsidRDefault="00482157" w:rsidP="00B65B92">
            <w:pPr>
              <w:pStyle w:val="a4"/>
              <w:ind w:leftChars="0" w:left="0"/>
              <w:rPr>
                <w:rFonts w:ascii="Times New Roman" w:eastAsia="標楷體" w:hAnsi="Times New Roman"/>
              </w:rPr>
            </w:pPr>
            <w:r w:rsidRPr="002A49B6">
              <w:rPr>
                <w:rFonts w:ascii="Times New Roman" w:eastAsia="標楷體" w:hAnsi="Times New Roman" w:hint="eastAsia"/>
              </w:rPr>
              <w:t>明</w:t>
            </w:r>
            <w:r w:rsidR="00E7716C" w:rsidRPr="002A49B6">
              <w:rPr>
                <w:rFonts w:ascii="Times New Roman" w:eastAsia="標楷體" w:hAnsi="Times New Roman" w:hint="eastAsia"/>
              </w:rPr>
              <w:t>定</w:t>
            </w:r>
            <w:r w:rsidR="006E3E07" w:rsidRPr="00BB0471">
              <w:rPr>
                <w:rFonts w:ascii="Times New Roman" w:eastAsia="標楷體" w:hAnsi="Times New Roman" w:hint="eastAsia"/>
              </w:rPr>
              <w:t>本</w:t>
            </w:r>
            <w:r w:rsidR="00CA5F61" w:rsidRPr="002A49B6">
              <w:rPr>
                <w:rFonts w:ascii="Times New Roman" w:eastAsia="標楷體" w:hAnsi="Times New Roman" w:hint="eastAsia"/>
              </w:rPr>
              <w:t>學院得提供之服務及</w:t>
            </w:r>
            <w:r w:rsidR="00B65B92" w:rsidRPr="002A49B6">
              <w:rPr>
                <w:rFonts w:ascii="Times New Roman" w:eastAsia="標楷體" w:hAnsi="Times New Roman" w:hint="eastAsia"/>
              </w:rPr>
              <w:t>補助</w:t>
            </w:r>
            <w:r w:rsidRPr="002A49B6">
              <w:rPr>
                <w:rFonts w:ascii="Times New Roman" w:eastAsia="標楷體" w:hAnsi="Times New Roman" w:hint="eastAsia"/>
              </w:rPr>
              <w:t>費</w:t>
            </w:r>
            <w:r w:rsidR="00B65B92" w:rsidRPr="002A49B6">
              <w:rPr>
                <w:rFonts w:ascii="Times New Roman" w:eastAsia="標楷體" w:hAnsi="Times New Roman" w:hint="eastAsia"/>
              </w:rPr>
              <w:t>用</w:t>
            </w:r>
            <w:r w:rsidRPr="002A49B6">
              <w:rPr>
                <w:rFonts w:ascii="Times New Roman" w:eastAsia="標楷體" w:hAnsi="Times New Roman" w:hint="eastAsia"/>
              </w:rPr>
              <w:t>額度</w:t>
            </w:r>
            <w:r w:rsidR="00C01822" w:rsidRPr="002A49B6">
              <w:rPr>
                <w:rFonts w:ascii="Times New Roman" w:eastAsia="標楷體" w:hAnsi="Times New Roman" w:hint="eastAsia"/>
              </w:rPr>
              <w:t>、核銷方式</w:t>
            </w:r>
            <w:r w:rsidR="00B65B92" w:rsidRPr="002A49B6">
              <w:rPr>
                <w:rFonts w:ascii="Times New Roman" w:eastAsia="標楷體" w:hAnsi="Times New Roman" w:hint="eastAsia"/>
              </w:rPr>
              <w:t>及出勤時間</w:t>
            </w:r>
            <w:r w:rsidRPr="002A49B6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2A49B6" w:rsidRPr="002A49B6" w:rsidTr="00EA7CCA">
        <w:tc>
          <w:tcPr>
            <w:tcW w:w="4479" w:type="dxa"/>
          </w:tcPr>
          <w:p w:rsidR="0065054C" w:rsidRPr="002A49B6" w:rsidRDefault="007054E1" w:rsidP="006E3E07">
            <w:pPr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BB0471">
              <w:rPr>
                <w:rFonts w:ascii="Times New Roman" w:eastAsia="標楷體" w:hAnsi="Times New Roman" w:hint="eastAsia"/>
              </w:rPr>
              <w:t>八</w:t>
            </w:r>
            <w:r w:rsidR="008A4C35" w:rsidRPr="002A49B6">
              <w:rPr>
                <w:rFonts w:ascii="Times New Roman" w:eastAsia="標楷體" w:hAnsi="Times New Roman" w:hint="eastAsia"/>
              </w:rPr>
              <w:t>、訪問研究結束</w:t>
            </w:r>
            <w:r w:rsidR="00CA0594" w:rsidRPr="00BB0471">
              <w:rPr>
                <w:rFonts w:ascii="Times New Roman" w:eastAsia="標楷體" w:hAnsi="Times New Roman" w:hint="eastAsia"/>
              </w:rPr>
              <w:t>並提報研究成果</w:t>
            </w:r>
            <w:r w:rsidR="008A4C35" w:rsidRPr="002A49B6">
              <w:rPr>
                <w:rFonts w:ascii="Times New Roman" w:eastAsia="標楷體" w:hAnsi="Times New Roman" w:hint="eastAsia"/>
              </w:rPr>
              <w:t>後，</w:t>
            </w:r>
            <w:r w:rsidR="00CF0FBD" w:rsidRPr="002A49B6">
              <w:rPr>
                <w:rFonts w:ascii="Times New Roman" w:eastAsia="標楷體" w:hAnsi="Times New Roman" w:hint="eastAsia"/>
              </w:rPr>
              <w:t>由</w:t>
            </w:r>
            <w:r w:rsidR="00856874" w:rsidRPr="002A49B6">
              <w:rPr>
                <w:rFonts w:ascii="Times New Roman" w:eastAsia="標楷體" w:hAnsi="Times New Roman" w:hint="eastAsia"/>
              </w:rPr>
              <w:t>本</w:t>
            </w:r>
            <w:r w:rsidR="009D3E00" w:rsidRPr="002A49B6">
              <w:rPr>
                <w:rFonts w:ascii="Times New Roman" w:eastAsia="標楷體" w:hAnsi="Times New Roman" w:hint="eastAsia"/>
              </w:rPr>
              <w:t>學</w:t>
            </w:r>
            <w:r w:rsidR="008A4C35" w:rsidRPr="002A49B6">
              <w:rPr>
                <w:rFonts w:ascii="Times New Roman" w:eastAsia="標楷體" w:hAnsi="Times New Roman" w:hint="eastAsia"/>
              </w:rPr>
              <w:t>院</w:t>
            </w:r>
            <w:r w:rsidR="00CF0FBD" w:rsidRPr="002A49B6">
              <w:rPr>
                <w:rFonts w:ascii="Times New Roman" w:eastAsia="標楷體" w:hAnsi="Times New Roman" w:hint="eastAsia"/>
              </w:rPr>
              <w:t>致贈證書，並</w:t>
            </w:r>
            <w:r w:rsidR="008A4C35" w:rsidRPr="002A49B6">
              <w:rPr>
                <w:rFonts w:ascii="Times New Roman" w:eastAsia="標楷體" w:hAnsi="Times New Roman" w:hint="eastAsia"/>
              </w:rPr>
              <w:t>得安排學術演講</w:t>
            </w:r>
            <w:r w:rsidR="009D3E00" w:rsidRPr="002A49B6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4365" w:type="dxa"/>
          </w:tcPr>
          <w:p w:rsidR="0065054C" w:rsidRPr="002A49B6" w:rsidRDefault="00E7716C" w:rsidP="00B65B92">
            <w:pPr>
              <w:jc w:val="both"/>
              <w:rPr>
                <w:rFonts w:ascii="Times New Roman" w:eastAsia="標楷體" w:hAnsi="Times New Roman"/>
              </w:rPr>
            </w:pPr>
            <w:r w:rsidRPr="002A49B6">
              <w:rPr>
                <w:rFonts w:ascii="Times New Roman" w:eastAsia="標楷體" w:hAnsi="Times New Roman" w:hint="eastAsia"/>
              </w:rPr>
              <w:t>明定</w:t>
            </w:r>
            <w:r w:rsidR="008A4C35" w:rsidRPr="002A49B6">
              <w:rPr>
                <w:rFonts w:ascii="Times New Roman" w:eastAsia="標楷體" w:hAnsi="Times New Roman" w:hint="eastAsia"/>
              </w:rPr>
              <w:t>訪</w:t>
            </w:r>
            <w:r w:rsidR="00B65B92" w:rsidRPr="002A49B6">
              <w:rPr>
                <w:rFonts w:ascii="Times New Roman" w:eastAsia="標楷體" w:hAnsi="Times New Roman" w:hint="eastAsia"/>
              </w:rPr>
              <w:t>問研究者</w:t>
            </w:r>
            <w:r w:rsidR="008A4C35" w:rsidRPr="002A49B6">
              <w:rPr>
                <w:rFonts w:ascii="Times New Roman" w:eastAsia="標楷體" w:hAnsi="Times New Roman" w:hint="eastAsia"/>
              </w:rPr>
              <w:t>之負擔義務</w:t>
            </w:r>
            <w:r w:rsidR="008B074D" w:rsidRPr="002A49B6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2A49B6" w:rsidRPr="002A49B6" w:rsidTr="00EA7CCA">
        <w:tc>
          <w:tcPr>
            <w:tcW w:w="4479" w:type="dxa"/>
          </w:tcPr>
          <w:p w:rsidR="0065054C" w:rsidRPr="002A49B6" w:rsidRDefault="007054E1" w:rsidP="00F84F1B">
            <w:pPr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BB0471">
              <w:rPr>
                <w:rFonts w:ascii="Times New Roman" w:eastAsia="標楷體" w:hAnsi="Times New Roman" w:hint="eastAsia"/>
              </w:rPr>
              <w:t>九</w:t>
            </w:r>
            <w:r w:rsidR="008A4C35" w:rsidRPr="002A49B6">
              <w:rPr>
                <w:rFonts w:ascii="Times New Roman" w:eastAsia="標楷體" w:hAnsi="Times New Roman" w:hint="eastAsia"/>
              </w:rPr>
              <w:t>、</w:t>
            </w:r>
            <w:r w:rsidR="009678DF" w:rsidRPr="002A49B6">
              <w:rPr>
                <w:rFonts w:ascii="Times New Roman" w:eastAsia="標楷體" w:hAnsi="Times New Roman" w:hint="eastAsia"/>
              </w:rPr>
              <w:t>訪</w:t>
            </w:r>
            <w:r w:rsidR="001853AA" w:rsidRPr="002A49B6">
              <w:rPr>
                <w:rFonts w:ascii="Times New Roman" w:eastAsia="標楷體" w:hAnsi="Times New Roman" w:hint="eastAsia"/>
              </w:rPr>
              <w:t>問</w:t>
            </w:r>
            <w:r w:rsidR="008A4C35" w:rsidRPr="002A49B6">
              <w:rPr>
                <w:rFonts w:ascii="Times New Roman" w:eastAsia="標楷體" w:hAnsi="Times New Roman" w:hint="eastAsia"/>
              </w:rPr>
              <w:t>研究</w:t>
            </w:r>
            <w:r w:rsidR="001853AA" w:rsidRPr="002A49B6">
              <w:rPr>
                <w:rFonts w:ascii="Times New Roman" w:eastAsia="標楷體" w:hAnsi="Times New Roman" w:hint="eastAsia"/>
              </w:rPr>
              <w:t>成果所有權屬</w:t>
            </w:r>
            <w:r w:rsidR="006E3E07" w:rsidRPr="00BB0471">
              <w:rPr>
                <w:rFonts w:ascii="Times New Roman" w:eastAsia="標楷體" w:hAnsi="Times New Roman" w:hint="eastAsia"/>
              </w:rPr>
              <w:t>本</w:t>
            </w:r>
            <w:r w:rsidR="001853AA" w:rsidRPr="002A49B6">
              <w:rPr>
                <w:rFonts w:ascii="Times New Roman" w:eastAsia="標楷體" w:hAnsi="Times New Roman" w:hint="eastAsia"/>
              </w:rPr>
              <w:t>學院所有；</w:t>
            </w:r>
            <w:r w:rsidR="009678DF" w:rsidRPr="002A49B6">
              <w:rPr>
                <w:rFonts w:ascii="Times New Roman" w:eastAsia="標楷體" w:hAnsi="Times New Roman" w:hint="eastAsia"/>
              </w:rPr>
              <w:t>研究</w:t>
            </w:r>
            <w:r w:rsidR="008A4C35" w:rsidRPr="002A49B6">
              <w:rPr>
                <w:rFonts w:ascii="Times New Roman" w:eastAsia="標楷體" w:hAnsi="Times New Roman" w:hint="eastAsia"/>
              </w:rPr>
              <w:t>成果</w:t>
            </w:r>
            <w:r w:rsidR="00A25E55" w:rsidRPr="002A49B6">
              <w:rPr>
                <w:rFonts w:ascii="Times New Roman" w:eastAsia="標楷體" w:hAnsi="Times New Roman" w:hint="eastAsia"/>
              </w:rPr>
              <w:t>應</w:t>
            </w:r>
            <w:r w:rsidR="009678DF" w:rsidRPr="002A49B6">
              <w:rPr>
                <w:rFonts w:ascii="Times New Roman" w:eastAsia="標楷體" w:hAnsi="Times New Roman" w:hint="eastAsia"/>
              </w:rPr>
              <w:t>加</w:t>
            </w:r>
            <w:proofErr w:type="gramStart"/>
            <w:r w:rsidR="009678DF" w:rsidRPr="002A49B6">
              <w:rPr>
                <w:rFonts w:ascii="Times New Roman" w:eastAsia="標楷體" w:hAnsi="Times New Roman" w:hint="eastAsia"/>
              </w:rPr>
              <w:t>註</w:t>
            </w:r>
            <w:proofErr w:type="gramEnd"/>
            <w:r w:rsidR="006E3E07" w:rsidRPr="00BB0471">
              <w:rPr>
                <w:rFonts w:ascii="Times New Roman" w:eastAsia="標楷體" w:hAnsi="Times New Roman" w:hint="eastAsia"/>
              </w:rPr>
              <w:t>本</w:t>
            </w:r>
            <w:r w:rsidR="009678DF" w:rsidRPr="002A49B6">
              <w:rPr>
                <w:rFonts w:ascii="Times New Roman" w:eastAsia="標楷體" w:hAnsi="Times New Roman" w:hint="eastAsia"/>
              </w:rPr>
              <w:t>學院名稱，</w:t>
            </w:r>
            <w:r w:rsidR="00D319E7" w:rsidRPr="002A49B6">
              <w:rPr>
                <w:rFonts w:ascii="Times New Roman" w:eastAsia="標楷體" w:hAnsi="Times New Roman" w:hint="eastAsia"/>
              </w:rPr>
              <w:t>如對外發表，應經</w:t>
            </w:r>
            <w:r w:rsidR="006E3E07" w:rsidRPr="00BB0471">
              <w:rPr>
                <w:rFonts w:ascii="Times New Roman" w:eastAsia="標楷體" w:hAnsi="Times New Roman" w:hint="eastAsia"/>
              </w:rPr>
              <w:t>本</w:t>
            </w:r>
            <w:r w:rsidR="00D319E7" w:rsidRPr="002A49B6">
              <w:rPr>
                <w:rFonts w:ascii="Times New Roman" w:eastAsia="標楷體" w:hAnsi="Times New Roman" w:hint="eastAsia"/>
              </w:rPr>
              <w:t>學院同意。</w:t>
            </w:r>
          </w:p>
        </w:tc>
        <w:tc>
          <w:tcPr>
            <w:tcW w:w="4365" w:type="dxa"/>
          </w:tcPr>
          <w:p w:rsidR="0065054C" w:rsidRPr="002A49B6" w:rsidRDefault="00B65B92" w:rsidP="00D319E7">
            <w:pPr>
              <w:jc w:val="both"/>
              <w:rPr>
                <w:rFonts w:ascii="Times New Roman" w:eastAsia="標楷體" w:hAnsi="Times New Roman"/>
              </w:rPr>
            </w:pPr>
            <w:r w:rsidRPr="002A49B6">
              <w:rPr>
                <w:rFonts w:ascii="Times New Roman" w:eastAsia="標楷體" w:hAnsi="Times New Roman" w:hint="eastAsia"/>
              </w:rPr>
              <w:t>明定</w:t>
            </w:r>
            <w:r w:rsidR="008A4C35" w:rsidRPr="002A49B6">
              <w:rPr>
                <w:rFonts w:ascii="Times New Roman" w:eastAsia="標楷體" w:hAnsi="Times New Roman" w:hint="eastAsia"/>
              </w:rPr>
              <w:t>學術研究成果</w:t>
            </w:r>
            <w:r w:rsidR="00D319E7" w:rsidRPr="002A49B6">
              <w:rPr>
                <w:rFonts w:ascii="Times New Roman" w:eastAsia="標楷體" w:hAnsi="Times New Roman" w:hint="eastAsia"/>
              </w:rPr>
              <w:t>所有權之歸屬</w:t>
            </w:r>
            <w:r w:rsidR="008B074D" w:rsidRPr="002A49B6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2A49B6" w:rsidRPr="002A49B6" w:rsidTr="00EA7CCA">
        <w:tc>
          <w:tcPr>
            <w:tcW w:w="4479" w:type="dxa"/>
          </w:tcPr>
          <w:p w:rsidR="00CA0594" w:rsidRPr="00BB0471" w:rsidRDefault="00CA0594" w:rsidP="00AF71FE">
            <w:pPr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BB0471">
              <w:rPr>
                <w:rFonts w:ascii="Times New Roman" w:eastAsia="標楷體" w:hAnsi="Times New Roman" w:hint="eastAsia"/>
              </w:rPr>
              <w:t>十、本要點自</w:t>
            </w:r>
            <w:r w:rsidR="00AF71FE" w:rsidRPr="00BB0471">
              <w:rPr>
                <w:rFonts w:ascii="Times New Roman" w:eastAsia="標楷體" w:hAnsi="Times New Roman" w:hint="eastAsia"/>
              </w:rPr>
              <w:t>民國</w:t>
            </w:r>
            <w:r w:rsidRPr="003A0CD5">
              <w:rPr>
                <w:rFonts w:ascii="Times New Roman" w:eastAsia="標楷體" w:hAnsi="Times New Roman" w:hint="eastAsia"/>
              </w:rPr>
              <w:t>一○三年</w:t>
            </w:r>
            <w:r w:rsidR="00AF71FE" w:rsidRPr="003A0CD5">
              <w:rPr>
                <w:rFonts w:ascii="Times New Roman" w:eastAsia="標楷體" w:hAnsi="Times New Roman" w:hint="eastAsia"/>
              </w:rPr>
              <w:t>五</w:t>
            </w:r>
            <w:r w:rsidRPr="003A0CD5">
              <w:rPr>
                <w:rFonts w:ascii="Times New Roman" w:eastAsia="標楷體" w:hAnsi="Times New Roman" w:hint="eastAsia"/>
              </w:rPr>
              <w:t>月</w:t>
            </w:r>
            <w:r w:rsidR="00AF71FE" w:rsidRPr="003A0CD5">
              <w:rPr>
                <w:rFonts w:ascii="Times New Roman" w:eastAsia="標楷體" w:hAnsi="Times New Roman" w:hint="eastAsia"/>
              </w:rPr>
              <w:t>五</w:t>
            </w:r>
            <w:r w:rsidRPr="003A0CD5">
              <w:rPr>
                <w:rFonts w:ascii="Times New Roman" w:eastAsia="標楷體" w:hAnsi="Times New Roman" w:hint="eastAsia"/>
              </w:rPr>
              <w:t>日</w:t>
            </w:r>
            <w:r w:rsidRPr="00BB0471">
              <w:rPr>
                <w:rFonts w:ascii="Times New Roman" w:eastAsia="標楷體" w:hAnsi="Times New Roman" w:hint="eastAsia"/>
              </w:rPr>
              <w:t>施行。</w:t>
            </w:r>
          </w:p>
        </w:tc>
        <w:tc>
          <w:tcPr>
            <w:tcW w:w="4365" w:type="dxa"/>
          </w:tcPr>
          <w:p w:rsidR="00CA0594" w:rsidRPr="00BB0471" w:rsidRDefault="00CA0594" w:rsidP="00D319E7">
            <w:pPr>
              <w:jc w:val="both"/>
              <w:rPr>
                <w:rFonts w:ascii="Times New Roman" w:eastAsia="標楷體" w:hAnsi="Times New Roman"/>
              </w:rPr>
            </w:pPr>
            <w:r w:rsidRPr="00BB0471">
              <w:rPr>
                <w:rFonts w:ascii="Times New Roman" w:eastAsia="標楷體" w:hAnsi="Times New Roman" w:hint="eastAsia"/>
              </w:rPr>
              <w:t>明定本要點施行日期。</w:t>
            </w:r>
          </w:p>
        </w:tc>
      </w:tr>
    </w:tbl>
    <w:p w:rsidR="00EB064F" w:rsidRDefault="00EB064F">
      <w:pPr>
        <w:rPr>
          <w:rFonts w:ascii="Times New Roman" w:eastAsia="標楷體" w:hAnsi="Times New Roman"/>
        </w:rPr>
      </w:pPr>
    </w:p>
    <w:p w:rsidR="00481855" w:rsidRDefault="00481855">
      <w:pPr>
        <w:rPr>
          <w:rFonts w:ascii="Times New Roman" w:eastAsia="標楷體" w:hAnsi="Times New Roman"/>
        </w:rPr>
      </w:pPr>
    </w:p>
    <w:p w:rsidR="00481855" w:rsidRDefault="00481855">
      <w:pPr>
        <w:rPr>
          <w:rFonts w:ascii="Times New Roman" w:eastAsia="標楷體" w:hAnsi="Times New Roman"/>
        </w:rPr>
      </w:pPr>
    </w:p>
    <w:p w:rsidR="00481855" w:rsidRDefault="00481855">
      <w:pPr>
        <w:rPr>
          <w:rFonts w:ascii="Times New Roman" w:eastAsia="標楷體" w:hAnsi="Times New Roman"/>
        </w:rPr>
      </w:pPr>
    </w:p>
    <w:p w:rsidR="00481855" w:rsidRDefault="00481855">
      <w:pPr>
        <w:rPr>
          <w:rFonts w:ascii="Times New Roman" w:eastAsia="標楷體" w:hAnsi="Times New Roman"/>
        </w:rPr>
      </w:pPr>
    </w:p>
    <w:p w:rsidR="00481855" w:rsidRDefault="00481855">
      <w:pPr>
        <w:rPr>
          <w:rFonts w:ascii="Times New Roman" w:eastAsia="標楷體" w:hAnsi="Times New Roman"/>
        </w:rPr>
      </w:pPr>
    </w:p>
    <w:p w:rsidR="00481855" w:rsidRDefault="00481855">
      <w:pPr>
        <w:rPr>
          <w:rFonts w:ascii="Times New Roman" w:eastAsia="標楷體" w:hAnsi="Times New Roman"/>
        </w:rPr>
      </w:pPr>
    </w:p>
    <w:p w:rsidR="00481855" w:rsidDel="008C5E1B" w:rsidRDefault="00481855">
      <w:pPr>
        <w:rPr>
          <w:del w:id="2" w:author="n0101" w:date="2014-05-13T14:23:00Z"/>
          <w:rFonts w:ascii="Times New Roman" w:eastAsia="標楷體" w:hAnsi="Times New Roman"/>
        </w:rPr>
      </w:pPr>
    </w:p>
    <w:p w:rsidR="00481855" w:rsidDel="00285991" w:rsidRDefault="00481855">
      <w:pPr>
        <w:rPr>
          <w:del w:id="3" w:author="n0101" w:date="2014-05-13T14:08:00Z"/>
          <w:rFonts w:ascii="Times New Roman" w:eastAsia="標楷體" w:hAnsi="Times New Roman"/>
        </w:rPr>
      </w:pPr>
    </w:p>
    <w:p w:rsidR="00481855" w:rsidRDefault="00481855">
      <w:pPr>
        <w:rPr>
          <w:rFonts w:ascii="Times New Roman" w:eastAsia="標楷體" w:hAnsi="Times New Roman"/>
        </w:rPr>
      </w:pPr>
    </w:p>
    <w:p w:rsidR="00481855" w:rsidRPr="00442289" w:rsidRDefault="00481855" w:rsidP="00FB7218">
      <w:pPr>
        <w:spacing w:line="400" w:lineRule="exact"/>
        <w:jc w:val="center"/>
        <w:rPr>
          <w:rFonts w:ascii="Times New Roman" w:eastAsia="標楷體" w:hAnsi="Times New Roman"/>
          <w:sz w:val="28"/>
          <w:szCs w:val="28"/>
          <w:rPrChange w:id="4" w:author="n0101" w:date="2014-05-13T14:23:00Z">
            <w:rPr>
              <w:rFonts w:ascii="Times New Roman" w:eastAsia="標楷體" w:hAnsi="Times New Roman"/>
              <w:sz w:val="28"/>
              <w:szCs w:val="28"/>
            </w:rPr>
          </w:rPrChange>
        </w:rPr>
        <w:pPrChange w:id="5" w:author="n0101" w:date="2014-05-13T14:43:00Z">
          <w:pPr>
            <w:jc w:val="center"/>
          </w:pPr>
        </w:pPrChange>
      </w:pPr>
      <w:bookmarkStart w:id="6" w:name="_GoBack"/>
      <w:r w:rsidRPr="00442289">
        <w:rPr>
          <w:rFonts w:ascii="Times New Roman" w:eastAsia="標楷體" w:hAnsi="Times New Roman"/>
          <w:sz w:val="28"/>
          <w:szCs w:val="28"/>
          <w:rPrChange w:id="7" w:author="n0101" w:date="2014-05-13T14:23:00Z">
            <w:rPr>
              <w:rFonts w:ascii="Times New Roman" w:eastAsia="標楷體" w:hAnsi="Times New Roman" w:hint="eastAsia"/>
              <w:sz w:val="28"/>
              <w:szCs w:val="28"/>
            </w:rPr>
          </w:rPrChange>
        </w:rPr>
        <w:lastRenderedPageBreak/>
        <w:t>國家文官學院辦理學者及司法官訪問研究作業要點</w:t>
      </w:r>
    </w:p>
    <w:bookmarkEnd w:id="6"/>
    <w:p w:rsidR="00481855" w:rsidRPr="00442289" w:rsidRDefault="00285991" w:rsidP="00285991">
      <w:pPr>
        <w:jc w:val="both"/>
        <w:rPr>
          <w:ins w:id="8" w:author="n0101" w:date="2014-05-13T14:10:00Z"/>
          <w:rFonts w:ascii="Times New Roman" w:eastAsia="標楷體" w:hAnsi="Times New Roman"/>
          <w:sz w:val="18"/>
          <w:szCs w:val="18"/>
          <w:rPrChange w:id="9" w:author="n0101" w:date="2014-05-13T14:23:00Z">
            <w:rPr>
              <w:ins w:id="10" w:author="n0101" w:date="2014-05-13T14:10:00Z"/>
              <w:rFonts w:ascii="Times New Roman" w:eastAsia="標楷體" w:hAnsi="Times New Roman" w:hint="eastAsia"/>
              <w:sz w:val="18"/>
              <w:szCs w:val="18"/>
            </w:rPr>
          </w:rPrChange>
        </w:rPr>
        <w:pPrChange w:id="11" w:author="n0101" w:date="2014-05-13T14:09:00Z">
          <w:pPr/>
        </w:pPrChange>
      </w:pPr>
      <w:ins w:id="12" w:author="n0101" w:date="2014-05-13T14:09:00Z">
        <w:r w:rsidRPr="00442289">
          <w:rPr>
            <w:rFonts w:ascii="Times New Roman" w:eastAsia="標楷體" w:hAnsi="Times New Roman"/>
            <w:sz w:val="18"/>
            <w:szCs w:val="18"/>
            <w:rPrChange w:id="13" w:author="n0101" w:date="2014-05-13T14:23:00Z">
              <w:rPr>
                <w:rFonts w:ascii="Times New Roman" w:eastAsia="標楷體" w:hAnsi="Times New Roman" w:hint="eastAsia"/>
                <w:sz w:val="18"/>
                <w:szCs w:val="18"/>
              </w:rPr>
            </w:rPrChange>
          </w:rPr>
          <w:t xml:space="preserve">                                                                     </w:t>
        </w:r>
      </w:ins>
      <w:ins w:id="14" w:author="n0101" w:date="2014-05-13T14:11:00Z">
        <w:r w:rsidR="00ED11A9" w:rsidRPr="00442289">
          <w:rPr>
            <w:rFonts w:ascii="Times New Roman" w:eastAsia="標楷體" w:hAnsi="Times New Roman"/>
            <w:sz w:val="18"/>
            <w:szCs w:val="18"/>
            <w:rPrChange w:id="15" w:author="n0101" w:date="2014-05-13T14:23:00Z">
              <w:rPr>
                <w:rFonts w:ascii="Times New Roman" w:eastAsia="標楷體" w:hAnsi="Times New Roman" w:hint="eastAsia"/>
                <w:sz w:val="18"/>
                <w:szCs w:val="18"/>
              </w:rPr>
            </w:rPrChange>
          </w:rPr>
          <w:t xml:space="preserve">     </w:t>
        </w:r>
      </w:ins>
      <w:ins w:id="16" w:author="n0101" w:date="2014-05-13T14:23:00Z">
        <w:r w:rsidR="008C5E1B">
          <w:rPr>
            <w:rFonts w:ascii="Times New Roman" w:eastAsia="標楷體" w:hAnsi="Times New Roman" w:hint="eastAsia"/>
            <w:sz w:val="18"/>
            <w:szCs w:val="18"/>
          </w:rPr>
          <w:t xml:space="preserve"> </w:t>
        </w:r>
      </w:ins>
      <w:ins w:id="17" w:author="n0101" w:date="2014-05-13T14:11:00Z">
        <w:r w:rsidR="00ED11A9" w:rsidRPr="00442289">
          <w:rPr>
            <w:rFonts w:ascii="Times New Roman" w:eastAsia="標楷體" w:hAnsi="Times New Roman"/>
            <w:sz w:val="18"/>
            <w:szCs w:val="18"/>
            <w:rPrChange w:id="18" w:author="n0101" w:date="2014-05-13T14:23:00Z">
              <w:rPr>
                <w:rFonts w:ascii="Times New Roman" w:eastAsia="標楷體" w:hAnsi="Times New Roman" w:hint="eastAsia"/>
                <w:sz w:val="18"/>
                <w:szCs w:val="18"/>
              </w:rPr>
            </w:rPrChange>
          </w:rPr>
          <w:t xml:space="preserve">  </w:t>
        </w:r>
      </w:ins>
      <w:ins w:id="19" w:author="n0101" w:date="2014-05-13T14:23:00Z">
        <w:r w:rsidR="008C5E1B">
          <w:rPr>
            <w:rFonts w:ascii="Times New Roman" w:eastAsia="標楷體" w:hAnsi="Times New Roman" w:hint="eastAsia"/>
            <w:sz w:val="18"/>
            <w:szCs w:val="18"/>
          </w:rPr>
          <w:t xml:space="preserve"> </w:t>
        </w:r>
      </w:ins>
      <w:ins w:id="20" w:author="n0101" w:date="2014-05-13T14:09:00Z">
        <w:r w:rsidR="00ED11A9" w:rsidRPr="00442289">
          <w:rPr>
            <w:rFonts w:ascii="Times New Roman" w:eastAsia="標楷體" w:hAnsi="Times New Roman"/>
            <w:sz w:val="18"/>
            <w:szCs w:val="18"/>
            <w:rPrChange w:id="21" w:author="n0101" w:date="2014-05-13T14:23:00Z">
              <w:rPr>
                <w:rFonts w:ascii="Times New Roman" w:eastAsia="標楷體" w:hAnsi="Times New Roman" w:hint="eastAsia"/>
                <w:sz w:val="18"/>
                <w:szCs w:val="18"/>
              </w:rPr>
            </w:rPrChange>
          </w:rPr>
          <w:t>中</w:t>
        </w:r>
      </w:ins>
      <w:ins w:id="22" w:author="n0101" w:date="2014-05-13T14:10:00Z">
        <w:r w:rsidR="00ED11A9" w:rsidRPr="00442289">
          <w:rPr>
            <w:rFonts w:ascii="Times New Roman" w:eastAsia="標楷體" w:hAnsi="Times New Roman"/>
            <w:sz w:val="18"/>
            <w:szCs w:val="18"/>
            <w:rPrChange w:id="23" w:author="n0101" w:date="2014-05-13T14:23:00Z">
              <w:rPr>
                <w:rFonts w:ascii="Times New Roman" w:eastAsia="標楷體" w:hAnsi="Times New Roman" w:hint="eastAsia"/>
                <w:sz w:val="18"/>
                <w:szCs w:val="18"/>
              </w:rPr>
            </w:rPrChange>
          </w:rPr>
          <w:t>華</w:t>
        </w:r>
      </w:ins>
      <w:ins w:id="24" w:author="n0101" w:date="2014-05-13T14:09:00Z">
        <w:r w:rsidRPr="00442289">
          <w:rPr>
            <w:rFonts w:ascii="Times New Roman" w:eastAsia="標楷體" w:hAnsi="Times New Roman"/>
            <w:sz w:val="18"/>
            <w:szCs w:val="18"/>
            <w:rPrChange w:id="25" w:author="n0101" w:date="2014-05-13T14:23:00Z">
              <w:rPr>
                <w:rFonts w:ascii="Times New Roman" w:eastAsia="標楷體" w:hAnsi="Times New Roman" w:hint="eastAsia"/>
              </w:rPr>
            </w:rPrChange>
          </w:rPr>
          <w:t>民國</w:t>
        </w:r>
        <w:r w:rsidRPr="00442289">
          <w:rPr>
            <w:rFonts w:ascii="Times New Roman" w:eastAsia="標楷體" w:hAnsi="Times New Roman"/>
            <w:sz w:val="18"/>
            <w:szCs w:val="18"/>
            <w:rPrChange w:id="26" w:author="n0101" w:date="2014-05-13T14:23:00Z">
              <w:rPr>
                <w:rFonts w:ascii="Times New Roman" w:eastAsia="標楷體" w:hAnsi="Times New Roman" w:hint="eastAsia"/>
              </w:rPr>
            </w:rPrChange>
          </w:rPr>
          <w:t>103</w:t>
        </w:r>
        <w:r w:rsidRPr="00442289">
          <w:rPr>
            <w:rFonts w:ascii="Times New Roman" w:eastAsia="標楷體" w:hAnsi="Times New Roman"/>
            <w:sz w:val="18"/>
            <w:szCs w:val="18"/>
            <w:rPrChange w:id="27" w:author="n0101" w:date="2014-05-13T14:23:00Z">
              <w:rPr>
                <w:rFonts w:ascii="Times New Roman" w:eastAsia="標楷體" w:hAnsi="Times New Roman" w:hint="eastAsia"/>
              </w:rPr>
            </w:rPrChange>
          </w:rPr>
          <w:t>年</w:t>
        </w:r>
      </w:ins>
      <w:ins w:id="28" w:author="n0101" w:date="2014-05-13T14:10:00Z">
        <w:r w:rsidR="00ED11A9" w:rsidRPr="00442289">
          <w:rPr>
            <w:rFonts w:ascii="Times New Roman" w:eastAsia="標楷體" w:hAnsi="Times New Roman"/>
            <w:sz w:val="18"/>
            <w:szCs w:val="18"/>
            <w:rPrChange w:id="29" w:author="n0101" w:date="2014-05-13T14:23:00Z">
              <w:rPr>
                <w:rFonts w:ascii="Times New Roman" w:eastAsia="標楷體" w:hAnsi="Times New Roman" w:hint="eastAsia"/>
                <w:sz w:val="18"/>
                <w:szCs w:val="18"/>
              </w:rPr>
            </w:rPrChange>
          </w:rPr>
          <w:t>5</w:t>
        </w:r>
      </w:ins>
      <w:ins w:id="30" w:author="n0101" w:date="2014-05-13T14:09:00Z">
        <w:r w:rsidRPr="00442289">
          <w:rPr>
            <w:rFonts w:ascii="Times New Roman" w:eastAsia="標楷體" w:hAnsi="Times New Roman"/>
            <w:sz w:val="18"/>
            <w:szCs w:val="18"/>
            <w:rPrChange w:id="31" w:author="n0101" w:date="2014-05-13T14:23:00Z">
              <w:rPr>
                <w:rFonts w:ascii="Times New Roman" w:eastAsia="標楷體" w:hAnsi="Times New Roman" w:hint="eastAsia"/>
              </w:rPr>
            </w:rPrChange>
          </w:rPr>
          <w:t>月</w:t>
        </w:r>
      </w:ins>
      <w:ins w:id="32" w:author="n0101" w:date="2014-05-13T14:10:00Z">
        <w:r w:rsidR="00ED11A9" w:rsidRPr="00442289">
          <w:rPr>
            <w:rFonts w:ascii="Times New Roman" w:eastAsia="標楷體" w:hAnsi="Times New Roman"/>
            <w:sz w:val="18"/>
            <w:szCs w:val="18"/>
            <w:rPrChange w:id="33" w:author="n0101" w:date="2014-05-13T14:23:00Z">
              <w:rPr>
                <w:rFonts w:ascii="Times New Roman" w:eastAsia="標楷體" w:hAnsi="Times New Roman" w:hint="eastAsia"/>
                <w:sz w:val="18"/>
                <w:szCs w:val="18"/>
              </w:rPr>
            </w:rPrChange>
          </w:rPr>
          <w:t>5</w:t>
        </w:r>
      </w:ins>
      <w:ins w:id="34" w:author="n0101" w:date="2014-05-13T14:09:00Z">
        <w:r w:rsidRPr="00442289">
          <w:rPr>
            <w:rFonts w:ascii="Times New Roman" w:eastAsia="標楷體" w:hAnsi="Times New Roman"/>
            <w:sz w:val="18"/>
            <w:szCs w:val="18"/>
            <w:rPrChange w:id="35" w:author="n0101" w:date="2014-05-13T14:23:00Z">
              <w:rPr>
                <w:rFonts w:ascii="Times New Roman" w:eastAsia="標楷體" w:hAnsi="Times New Roman" w:hint="eastAsia"/>
              </w:rPr>
            </w:rPrChange>
          </w:rPr>
          <w:t>日</w:t>
        </w:r>
      </w:ins>
    </w:p>
    <w:p w:rsidR="00ED11A9" w:rsidRPr="00442289" w:rsidRDefault="00ED11A9" w:rsidP="00ED3FB0">
      <w:pPr>
        <w:tabs>
          <w:tab w:val="left" w:pos="426"/>
        </w:tabs>
        <w:jc w:val="both"/>
        <w:rPr>
          <w:rFonts w:ascii="Times New Roman" w:eastAsia="標楷體" w:hAnsi="Times New Roman"/>
          <w:sz w:val="18"/>
          <w:szCs w:val="18"/>
          <w:rPrChange w:id="36" w:author="n0101" w:date="2014-05-13T14:23:00Z">
            <w:rPr>
              <w:rFonts w:ascii="Times New Roman" w:eastAsia="標楷體" w:hAnsi="Times New Roman" w:hint="eastAsia"/>
            </w:rPr>
          </w:rPrChange>
        </w:rPr>
        <w:pPrChange w:id="37" w:author="n0101" w:date="2014-05-13T14:24:00Z">
          <w:pPr/>
        </w:pPrChange>
      </w:pPr>
      <w:ins w:id="38" w:author="n0101" w:date="2014-05-13T14:10:00Z">
        <w:r w:rsidRPr="00442289">
          <w:rPr>
            <w:rFonts w:ascii="Times New Roman" w:eastAsia="標楷體" w:hAnsi="Times New Roman"/>
            <w:sz w:val="18"/>
            <w:szCs w:val="18"/>
            <w:rPrChange w:id="39" w:author="n0101" w:date="2014-05-13T14:23:00Z">
              <w:rPr>
                <w:rFonts w:ascii="Times New Roman" w:eastAsia="標楷體" w:hAnsi="Times New Roman" w:hint="eastAsia"/>
                <w:sz w:val="18"/>
                <w:szCs w:val="18"/>
              </w:rPr>
            </w:rPrChange>
          </w:rPr>
          <w:t xml:space="preserve">                                                                 </w:t>
        </w:r>
      </w:ins>
      <w:ins w:id="40" w:author="n0101" w:date="2014-05-13T14:23:00Z">
        <w:r w:rsidR="008C5E1B">
          <w:rPr>
            <w:rFonts w:ascii="Times New Roman" w:eastAsia="標楷體" w:hAnsi="Times New Roman" w:hint="eastAsia"/>
            <w:sz w:val="18"/>
            <w:szCs w:val="18"/>
          </w:rPr>
          <w:t xml:space="preserve">  </w:t>
        </w:r>
      </w:ins>
      <w:ins w:id="41" w:author="n0101" w:date="2014-05-13T14:10:00Z">
        <w:r w:rsidRPr="00442289">
          <w:rPr>
            <w:rFonts w:ascii="Times New Roman" w:eastAsia="標楷體" w:hAnsi="Times New Roman"/>
            <w:sz w:val="18"/>
            <w:szCs w:val="18"/>
            <w:rPrChange w:id="42" w:author="n0101" w:date="2014-05-13T14:23:00Z">
              <w:rPr>
                <w:rFonts w:ascii="Times New Roman" w:eastAsia="標楷體" w:hAnsi="Times New Roman" w:hint="eastAsia"/>
                <w:sz w:val="18"/>
                <w:szCs w:val="18"/>
              </w:rPr>
            </w:rPrChange>
          </w:rPr>
          <w:t>保訓會</w:t>
        </w:r>
        <w:proofErr w:type="gramStart"/>
        <w:r w:rsidRPr="00442289">
          <w:rPr>
            <w:rFonts w:ascii="Times New Roman" w:eastAsia="標楷體" w:hAnsi="Times New Roman"/>
            <w:sz w:val="18"/>
            <w:szCs w:val="18"/>
            <w:rPrChange w:id="43" w:author="n0101" w:date="2014-05-13T14:23:00Z">
              <w:rPr>
                <w:rFonts w:ascii="Times New Roman" w:eastAsia="標楷體" w:hAnsi="Times New Roman" w:hint="eastAsia"/>
                <w:sz w:val="18"/>
                <w:szCs w:val="18"/>
              </w:rPr>
            </w:rPrChange>
          </w:rPr>
          <w:t>公</w:t>
        </w:r>
      </w:ins>
      <w:ins w:id="44" w:author="n0101" w:date="2014-05-13T14:11:00Z">
        <w:r w:rsidRPr="00442289">
          <w:rPr>
            <w:rFonts w:ascii="Times New Roman" w:eastAsia="標楷體" w:hAnsi="Times New Roman"/>
            <w:sz w:val="18"/>
            <w:szCs w:val="18"/>
            <w:rPrChange w:id="45" w:author="n0101" w:date="2014-05-13T14:23:00Z">
              <w:rPr>
                <w:rFonts w:ascii="Times New Roman" w:eastAsia="標楷體" w:hAnsi="Times New Roman" w:hint="eastAsia"/>
                <w:sz w:val="18"/>
                <w:szCs w:val="18"/>
              </w:rPr>
            </w:rPrChange>
          </w:rPr>
          <w:t>訓字第</w:t>
        </w:r>
        <w:r w:rsidRPr="00442289">
          <w:rPr>
            <w:rFonts w:ascii="Times New Roman" w:eastAsia="標楷體" w:hAnsi="Times New Roman"/>
            <w:sz w:val="18"/>
            <w:szCs w:val="18"/>
            <w:rPrChange w:id="46" w:author="n0101" w:date="2014-05-13T14:23:00Z">
              <w:rPr>
                <w:rFonts w:ascii="Times New Roman" w:eastAsia="標楷體" w:hAnsi="Times New Roman" w:hint="eastAsia"/>
                <w:sz w:val="18"/>
                <w:szCs w:val="18"/>
              </w:rPr>
            </w:rPrChange>
          </w:rPr>
          <w:t>1032160370</w:t>
        </w:r>
        <w:r w:rsidRPr="00442289">
          <w:rPr>
            <w:rFonts w:ascii="Times New Roman" w:eastAsia="標楷體" w:hAnsi="Times New Roman"/>
            <w:sz w:val="18"/>
            <w:szCs w:val="18"/>
            <w:rPrChange w:id="47" w:author="n0101" w:date="2014-05-13T14:23:00Z">
              <w:rPr>
                <w:rFonts w:ascii="Times New Roman" w:eastAsia="標楷體" w:hAnsi="Times New Roman" w:hint="eastAsia"/>
                <w:sz w:val="18"/>
                <w:szCs w:val="18"/>
              </w:rPr>
            </w:rPrChange>
          </w:rPr>
          <w:t>號</w:t>
        </w:r>
        <w:proofErr w:type="gramEnd"/>
        <w:r w:rsidRPr="00442289">
          <w:rPr>
            <w:rFonts w:ascii="Times New Roman" w:eastAsia="標楷體" w:hAnsi="Times New Roman"/>
            <w:sz w:val="18"/>
            <w:szCs w:val="18"/>
            <w:rPrChange w:id="48" w:author="n0101" w:date="2014-05-13T14:23:00Z">
              <w:rPr>
                <w:rFonts w:ascii="Times New Roman" w:eastAsia="標楷體" w:hAnsi="Times New Roman" w:hint="eastAsia"/>
                <w:sz w:val="18"/>
                <w:szCs w:val="18"/>
              </w:rPr>
            </w:rPrChange>
          </w:rPr>
          <w:t>函核定</w:t>
        </w:r>
      </w:ins>
    </w:p>
    <w:p w:rsidR="00481855" w:rsidRPr="00442289" w:rsidRDefault="004E7ACA" w:rsidP="00FB7218">
      <w:pPr>
        <w:ind w:left="475" w:hangingChars="198" w:hanging="475"/>
        <w:rPr>
          <w:rFonts w:ascii="Times New Roman" w:eastAsia="標楷體" w:hAnsi="Times New Roman"/>
          <w:rPrChange w:id="49" w:author="n0101" w:date="2014-05-13T14:23:00Z">
            <w:rPr>
              <w:rFonts w:ascii="Times New Roman" w:eastAsia="標楷體" w:hAnsi="Times New Roman" w:hint="eastAsia"/>
            </w:rPr>
          </w:rPrChange>
        </w:rPr>
        <w:pPrChange w:id="50" w:author="n0101" w:date="2014-05-13T14:42:00Z">
          <w:pPr/>
        </w:pPrChange>
      </w:pPr>
      <w:ins w:id="51" w:author="n0101" w:date="2014-05-13T14:12:00Z">
        <w:r w:rsidRPr="00442289">
          <w:rPr>
            <w:rFonts w:ascii="Times New Roman" w:eastAsia="標楷體" w:hAnsi="Times New Roman"/>
            <w:rPrChange w:id="52" w:author="n0101" w:date="2014-05-13T14:23:00Z">
              <w:rPr>
                <w:rFonts w:ascii="Times New Roman" w:eastAsia="標楷體" w:hAnsi="Times New Roman" w:hint="eastAsia"/>
              </w:rPr>
            </w:rPrChange>
          </w:rPr>
          <w:t>一、為加強與大學校院及司法機關之合作交流，鼓勵學者及司法官至國家文官學院（以下簡稱本學院）從事訪問研究，特訂定國家文官學院辦理學者及司法官訪問研究作業要點（以下簡稱本要點）。</w:t>
        </w:r>
      </w:ins>
    </w:p>
    <w:p w:rsidR="00481855" w:rsidRPr="00442289" w:rsidRDefault="004E7ACA" w:rsidP="00FB7218">
      <w:pPr>
        <w:ind w:left="475" w:hangingChars="198" w:hanging="475"/>
        <w:rPr>
          <w:rFonts w:ascii="Times New Roman" w:eastAsia="標楷體" w:hAnsi="Times New Roman"/>
          <w:rPrChange w:id="53" w:author="n0101" w:date="2014-05-13T14:23:00Z">
            <w:rPr>
              <w:rFonts w:ascii="Times New Roman" w:eastAsia="標楷體" w:hAnsi="Times New Roman" w:hint="eastAsia"/>
            </w:rPr>
          </w:rPrChange>
        </w:rPr>
        <w:pPrChange w:id="54" w:author="n0101" w:date="2014-05-13T14:42:00Z">
          <w:pPr/>
        </w:pPrChange>
      </w:pPr>
      <w:ins w:id="55" w:author="n0101" w:date="2014-05-13T14:12:00Z">
        <w:r w:rsidRPr="00442289">
          <w:rPr>
            <w:rFonts w:ascii="Times New Roman" w:eastAsia="標楷體" w:hAnsi="Times New Roman"/>
            <w:rPrChange w:id="56" w:author="n0101" w:date="2014-05-13T14:23:00Z">
              <w:rPr>
                <w:rFonts w:ascii="Times New Roman" w:eastAsia="標楷體" w:hAnsi="Times New Roman" w:hint="eastAsia"/>
              </w:rPr>
            </w:rPrChange>
          </w:rPr>
          <w:t>二、本要點所稱學者，係指經大學校院依各該教授、副教授休假研究規定核准利用休假專職從事學術研究工作之教授、副教授；所稱司法官，係指司法機關依（</w:t>
        </w:r>
        <w:proofErr w:type="gramStart"/>
        <w:r w:rsidRPr="00442289">
          <w:rPr>
            <w:rFonts w:ascii="Times New Roman" w:eastAsia="標楷體" w:hAnsi="Times New Roman"/>
            <w:rPrChange w:id="57" w:author="n0101" w:date="2014-05-13T14:23:00Z">
              <w:rPr>
                <w:rFonts w:ascii="Times New Roman" w:eastAsia="標楷體" w:hAnsi="Times New Roman" w:hint="eastAsia"/>
              </w:rPr>
            </w:rPrChange>
          </w:rPr>
          <w:t>準</w:t>
        </w:r>
        <w:proofErr w:type="gramEnd"/>
        <w:r w:rsidRPr="00442289">
          <w:rPr>
            <w:rFonts w:ascii="Times New Roman" w:eastAsia="標楷體" w:hAnsi="Times New Roman"/>
            <w:rPrChange w:id="58" w:author="n0101" w:date="2014-05-13T14:23:00Z">
              <w:rPr>
                <w:rFonts w:ascii="Times New Roman" w:eastAsia="標楷體" w:hAnsi="Times New Roman" w:hint="eastAsia"/>
              </w:rPr>
            </w:rPrChange>
          </w:rPr>
          <w:t>用）法官法第八十二條規定核准自行進修之實任法官、檢察官。</w:t>
        </w:r>
      </w:ins>
    </w:p>
    <w:p w:rsidR="00481855" w:rsidRPr="00442289" w:rsidRDefault="004E7ACA" w:rsidP="00FB7218">
      <w:pPr>
        <w:ind w:left="475" w:hangingChars="198" w:hanging="475"/>
        <w:rPr>
          <w:ins w:id="59" w:author="n0101" w:date="2014-05-13T14:12:00Z"/>
          <w:rFonts w:ascii="Times New Roman" w:eastAsia="標楷體" w:hAnsi="Times New Roman"/>
          <w:rPrChange w:id="60" w:author="n0101" w:date="2014-05-13T14:23:00Z">
            <w:rPr>
              <w:ins w:id="61" w:author="n0101" w:date="2014-05-13T14:12:00Z"/>
              <w:rFonts w:ascii="Times New Roman" w:eastAsia="標楷體" w:hAnsi="Times New Roman" w:hint="eastAsia"/>
            </w:rPr>
          </w:rPrChange>
        </w:rPr>
        <w:pPrChange w:id="62" w:author="n0101" w:date="2014-05-13T14:42:00Z">
          <w:pPr/>
        </w:pPrChange>
      </w:pPr>
      <w:ins w:id="63" w:author="n0101" w:date="2014-05-13T14:12:00Z">
        <w:r w:rsidRPr="00442289">
          <w:rPr>
            <w:rFonts w:ascii="Times New Roman" w:eastAsia="標楷體" w:hAnsi="Times New Roman"/>
            <w:rPrChange w:id="64" w:author="n0101" w:date="2014-05-13T14:23:00Z">
              <w:rPr>
                <w:rFonts w:ascii="Times New Roman" w:eastAsia="標楷體" w:hAnsi="Times New Roman" w:hint="eastAsia"/>
              </w:rPr>
            </w:rPrChange>
          </w:rPr>
          <w:t>三、至本學院訪問研究之學者及司法官，其工作內容為協助本學院進行公務人員培訓制度、法規之研究或公務人員培訓技術、課程之研發。</w:t>
        </w:r>
      </w:ins>
    </w:p>
    <w:p w:rsidR="004E7ACA" w:rsidRPr="00442289" w:rsidRDefault="004E7ACA" w:rsidP="00FB7218">
      <w:pPr>
        <w:ind w:left="475" w:hangingChars="198" w:hanging="475"/>
        <w:rPr>
          <w:ins w:id="65" w:author="n0101" w:date="2014-05-13T14:13:00Z"/>
          <w:rFonts w:ascii="Times New Roman" w:eastAsia="標楷體" w:hAnsi="Times New Roman"/>
          <w:rPrChange w:id="66" w:author="n0101" w:date="2014-05-13T14:23:00Z">
            <w:rPr>
              <w:ins w:id="67" w:author="n0101" w:date="2014-05-13T14:13:00Z"/>
              <w:rFonts w:ascii="Times New Roman" w:eastAsia="標楷體" w:hAnsi="Times New Roman" w:hint="eastAsia"/>
            </w:rPr>
          </w:rPrChange>
        </w:rPr>
        <w:pPrChange w:id="68" w:author="n0101" w:date="2014-05-13T14:42:00Z">
          <w:pPr/>
        </w:pPrChange>
      </w:pPr>
      <w:ins w:id="69" w:author="n0101" w:date="2014-05-13T14:13:00Z">
        <w:r w:rsidRPr="00442289">
          <w:rPr>
            <w:rFonts w:ascii="Times New Roman" w:eastAsia="標楷體" w:hAnsi="Times New Roman"/>
            <w:rPrChange w:id="70" w:author="n0101" w:date="2014-05-13T14:23:00Z">
              <w:rPr>
                <w:rFonts w:ascii="Times New Roman" w:eastAsia="標楷體" w:hAnsi="Times New Roman" w:hint="eastAsia"/>
              </w:rPr>
            </w:rPrChange>
          </w:rPr>
          <w:t>四、至本學院訪問研究之學者或司法官應檢附下列文件，於預定訪問研究之日前三個月向本學院申請：</w:t>
        </w:r>
      </w:ins>
    </w:p>
    <w:p w:rsidR="004E7ACA" w:rsidRPr="00442289" w:rsidRDefault="00C95092" w:rsidP="00FB7218">
      <w:pPr>
        <w:rPr>
          <w:ins w:id="71" w:author="n0101" w:date="2014-05-13T14:13:00Z"/>
          <w:rFonts w:ascii="Times New Roman" w:eastAsia="標楷體" w:hAnsi="Times New Roman"/>
          <w:rPrChange w:id="72" w:author="n0101" w:date="2014-05-13T14:23:00Z">
            <w:rPr>
              <w:ins w:id="73" w:author="n0101" w:date="2014-05-13T14:13:00Z"/>
              <w:rFonts w:ascii="Times New Roman" w:eastAsia="標楷體" w:hAnsi="Times New Roman" w:hint="eastAsia"/>
            </w:rPr>
          </w:rPrChange>
        </w:rPr>
        <w:pPrChange w:id="74" w:author="n0101" w:date="2014-05-13T14:42:00Z">
          <w:pPr/>
        </w:pPrChange>
      </w:pPr>
      <w:ins w:id="75" w:author="n0101" w:date="2014-05-13T14:36:00Z">
        <w:r>
          <w:rPr>
            <w:rFonts w:ascii="Times New Roman" w:eastAsia="標楷體" w:hAnsi="Times New Roman" w:hint="eastAsia"/>
          </w:rPr>
          <w:t xml:space="preserve"> </w:t>
        </w:r>
      </w:ins>
      <w:ins w:id="76" w:author="n0101" w:date="2014-05-13T14:13:00Z">
        <w:r w:rsidR="004E7ACA" w:rsidRPr="00442289">
          <w:rPr>
            <w:rFonts w:ascii="Times New Roman" w:eastAsia="標楷體" w:hAnsi="Times New Roman"/>
            <w:rPrChange w:id="77" w:author="n0101" w:date="2014-05-13T14:23:00Z">
              <w:rPr>
                <w:rFonts w:ascii="Times New Roman" w:eastAsia="標楷體" w:hAnsi="Times New Roman" w:hint="eastAsia"/>
              </w:rPr>
            </w:rPrChange>
          </w:rPr>
          <w:t>(</w:t>
        </w:r>
        <w:proofErr w:type="gramStart"/>
        <w:r w:rsidR="004E7ACA" w:rsidRPr="00442289">
          <w:rPr>
            <w:rFonts w:ascii="Times New Roman" w:eastAsia="標楷體" w:hAnsi="Times New Roman"/>
            <w:rPrChange w:id="78" w:author="n0101" w:date="2014-05-13T14:23:00Z">
              <w:rPr>
                <w:rFonts w:ascii="Times New Roman" w:eastAsia="標楷體" w:hAnsi="Times New Roman" w:hint="eastAsia"/>
              </w:rPr>
            </w:rPrChange>
          </w:rPr>
          <w:t>一</w:t>
        </w:r>
        <w:proofErr w:type="gramEnd"/>
        <w:r w:rsidR="004E7ACA" w:rsidRPr="00442289">
          <w:rPr>
            <w:rFonts w:ascii="Times New Roman" w:eastAsia="標楷體" w:hAnsi="Times New Roman"/>
            <w:rPrChange w:id="79" w:author="n0101" w:date="2014-05-13T14:23:00Z">
              <w:rPr>
                <w:rFonts w:ascii="Times New Roman" w:eastAsia="標楷體" w:hAnsi="Times New Roman" w:hint="eastAsia"/>
              </w:rPr>
            </w:rPrChange>
          </w:rPr>
          <w:t>)</w:t>
        </w:r>
        <w:r w:rsidR="004E7ACA" w:rsidRPr="00442289">
          <w:rPr>
            <w:rFonts w:ascii="Times New Roman" w:eastAsia="標楷體" w:hAnsi="Times New Roman"/>
            <w:rPrChange w:id="80" w:author="n0101" w:date="2014-05-13T14:23:00Z">
              <w:rPr>
                <w:rFonts w:ascii="Times New Roman" w:eastAsia="標楷體" w:hAnsi="Times New Roman" w:hint="eastAsia"/>
              </w:rPr>
            </w:rPrChange>
          </w:rPr>
          <w:t>申請書。</w:t>
        </w:r>
      </w:ins>
    </w:p>
    <w:p w:rsidR="004E7ACA" w:rsidRPr="00442289" w:rsidRDefault="00C95092" w:rsidP="00FB7218">
      <w:pPr>
        <w:rPr>
          <w:ins w:id="81" w:author="n0101" w:date="2014-05-13T14:13:00Z"/>
          <w:rFonts w:ascii="Times New Roman" w:eastAsia="標楷體" w:hAnsi="Times New Roman"/>
          <w:rPrChange w:id="82" w:author="n0101" w:date="2014-05-13T14:23:00Z">
            <w:rPr>
              <w:ins w:id="83" w:author="n0101" w:date="2014-05-13T14:13:00Z"/>
              <w:rFonts w:ascii="Times New Roman" w:eastAsia="標楷體" w:hAnsi="Times New Roman" w:hint="eastAsia"/>
            </w:rPr>
          </w:rPrChange>
        </w:rPr>
        <w:pPrChange w:id="84" w:author="n0101" w:date="2014-05-13T14:42:00Z">
          <w:pPr/>
        </w:pPrChange>
      </w:pPr>
      <w:ins w:id="85" w:author="n0101" w:date="2014-05-13T14:37:00Z">
        <w:r>
          <w:rPr>
            <w:rFonts w:ascii="Times New Roman" w:eastAsia="標楷體" w:hAnsi="Times New Roman" w:hint="eastAsia"/>
          </w:rPr>
          <w:t xml:space="preserve"> </w:t>
        </w:r>
      </w:ins>
      <w:ins w:id="86" w:author="n0101" w:date="2014-05-13T14:13:00Z">
        <w:r w:rsidR="004E7ACA" w:rsidRPr="00442289">
          <w:rPr>
            <w:rFonts w:ascii="Times New Roman" w:eastAsia="標楷體" w:hAnsi="Times New Roman"/>
            <w:rPrChange w:id="87" w:author="n0101" w:date="2014-05-13T14:23:00Z">
              <w:rPr>
                <w:rFonts w:ascii="Times New Roman" w:eastAsia="標楷體" w:hAnsi="Times New Roman" w:hint="eastAsia"/>
              </w:rPr>
            </w:rPrChange>
          </w:rPr>
          <w:t>(</w:t>
        </w:r>
        <w:r w:rsidR="004E7ACA" w:rsidRPr="00442289">
          <w:rPr>
            <w:rFonts w:ascii="Times New Roman" w:eastAsia="標楷體" w:hAnsi="Times New Roman"/>
            <w:rPrChange w:id="88" w:author="n0101" w:date="2014-05-13T14:23:00Z">
              <w:rPr>
                <w:rFonts w:ascii="Times New Roman" w:eastAsia="標楷體" w:hAnsi="Times New Roman" w:hint="eastAsia"/>
              </w:rPr>
            </w:rPrChange>
          </w:rPr>
          <w:t>二</w:t>
        </w:r>
        <w:r w:rsidR="004E7ACA" w:rsidRPr="00442289">
          <w:rPr>
            <w:rFonts w:ascii="Times New Roman" w:eastAsia="標楷體" w:hAnsi="Times New Roman"/>
            <w:rPrChange w:id="89" w:author="n0101" w:date="2014-05-13T14:23:00Z">
              <w:rPr>
                <w:rFonts w:ascii="Times New Roman" w:eastAsia="標楷體" w:hAnsi="Times New Roman" w:hint="eastAsia"/>
              </w:rPr>
            </w:rPrChange>
          </w:rPr>
          <w:t>)</w:t>
        </w:r>
        <w:r w:rsidR="004E7ACA" w:rsidRPr="00442289">
          <w:rPr>
            <w:rFonts w:ascii="Times New Roman" w:eastAsia="標楷體" w:hAnsi="Times New Roman"/>
            <w:rPrChange w:id="90" w:author="n0101" w:date="2014-05-13T14:23:00Z">
              <w:rPr>
                <w:rFonts w:ascii="Times New Roman" w:eastAsia="標楷體" w:hAnsi="Times New Roman" w:hint="eastAsia"/>
              </w:rPr>
            </w:rPrChange>
          </w:rPr>
          <w:t>學術著作代表作一份。</w:t>
        </w:r>
      </w:ins>
    </w:p>
    <w:p w:rsidR="004E7ACA" w:rsidRPr="00442289" w:rsidRDefault="00C95092" w:rsidP="00FB7218">
      <w:pPr>
        <w:rPr>
          <w:ins w:id="91" w:author="n0101" w:date="2014-05-13T14:13:00Z"/>
          <w:rFonts w:ascii="Times New Roman" w:eastAsia="標楷體" w:hAnsi="Times New Roman"/>
          <w:rPrChange w:id="92" w:author="n0101" w:date="2014-05-13T14:23:00Z">
            <w:rPr>
              <w:ins w:id="93" w:author="n0101" w:date="2014-05-13T14:13:00Z"/>
              <w:rFonts w:ascii="Times New Roman" w:eastAsia="標楷體" w:hAnsi="Times New Roman" w:hint="eastAsia"/>
            </w:rPr>
          </w:rPrChange>
        </w:rPr>
        <w:pPrChange w:id="94" w:author="n0101" w:date="2014-05-13T14:42:00Z">
          <w:pPr/>
        </w:pPrChange>
      </w:pPr>
      <w:ins w:id="95" w:author="n0101" w:date="2014-05-13T14:37:00Z">
        <w:r>
          <w:rPr>
            <w:rFonts w:ascii="Times New Roman" w:eastAsia="標楷體" w:hAnsi="Times New Roman" w:hint="eastAsia"/>
          </w:rPr>
          <w:t xml:space="preserve"> </w:t>
        </w:r>
      </w:ins>
      <w:ins w:id="96" w:author="n0101" w:date="2014-05-13T14:13:00Z">
        <w:r w:rsidR="004E7ACA" w:rsidRPr="00442289">
          <w:rPr>
            <w:rFonts w:ascii="Times New Roman" w:eastAsia="標楷體" w:hAnsi="Times New Roman"/>
            <w:rPrChange w:id="97" w:author="n0101" w:date="2014-05-13T14:23:00Z">
              <w:rPr>
                <w:rFonts w:ascii="Times New Roman" w:eastAsia="標楷體" w:hAnsi="Times New Roman" w:hint="eastAsia"/>
              </w:rPr>
            </w:rPrChange>
          </w:rPr>
          <w:t>(</w:t>
        </w:r>
        <w:r w:rsidR="004E7ACA" w:rsidRPr="00442289">
          <w:rPr>
            <w:rFonts w:ascii="Times New Roman" w:eastAsia="標楷體" w:hAnsi="Times New Roman"/>
            <w:rPrChange w:id="98" w:author="n0101" w:date="2014-05-13T14:23:00Z">
              <w:rPr>
                <w:rFonts w:ascii="Times New Roman" w:eastAsia="標楷體" w:hAnsi="Times New Roman" w:hint="eastAsia"/>
              </w:rPr>
            </w:rPrChange>
          </w:rPr>
          <w:t>三</w:t>
        </w:r>
        <w:r w:rsidR="004E7ACA" w:rsidRPr="00442289">
          <w:rPr>
            <w:rFonts w:ascii="Times New Roman" w:eastAsia="標楷體" w:hAnsi="Times New Roman"/>
            <w:rPrChange w:id="99" w:author="n0101" w:date="2014-05-13T14:23:00Z">
              <w:rPr>
                <w:rFonts w:ascii="Times New Roman" w:eastAsia="標楷體" w:hAnsi="Times New Roman" w:hint="eastAsia"/>
              </w:rPr>
            </w:rPrChange>
          </w:rPr>
          <w:t>)</w:t>
        </w:r>
        <w:r w:rsidR="004E7ACA" w:rsidRPr="00442289">
          <w:rPr>
            <w:rFonts w:ascii="Times New Roman" w:eastAsia="標楷體" w:hAnsi="Times New Roman"/>
            <w:rPrChange w:id="100" w:author="n0101" w:date="2014-05-13T14:23:00Z">
              <w:rPr>
                <w:rFonts w:ascii="Times New Roman" w:eastAsia="標楷體" w:hAnsi="Times New Roman" w:hint="eastAsia"/>
              </w:rPr>
            </w:rPrChange>
          </w:rPr>
          <w:t>合作研究合約書。</w:t>
        </w:r>
      </w:ins>
    </w:p>
    <w:p w:rsidR="004E7ACA" w:rsidRPr="00442289" w:rsidRDefault="00C95092" w:rsidP="00FB7218">
      <w:pPr>
        <w:rPr>
          <w:ins w:id="101" w:author="n0101" w:date="2014-05-13T14:13:00Z"/>
          <w:rFonts w:ascii="Times New Roman" w:eastAsia="標楷體" w:hAnsi="Times New Roman"/>
          <w:rPrChange w:id="102" w:author="n0101" w:date="2014-05-13T14:23:00Z">
            <w:rPr>
              <w:ins w:id="103" w:author="n0101" w:date="2014-05-13T14:13:00Z"/>
              <w:rFonts w:ascii="Times New Roman" w:eastAsia="標楷體" w:hAnsi="Times New Roman" w:hint="eastAsia"/>
            </w:rPr>
          </w:rPrChange>
        </w:rPr>
        <w:pPrChange w:id="104" w:author="n0101" w:date="2014-05-13T14:42:00Z">
          <w:pPr/>
        </w:pPrChange>
      </w:pPr>
      <w:ins w:id="105" w:author="n0101" w:date="2014-05-13T14:37:00Z">
        <w:r>
          <w:rPr>
            <w:rFonts w:ascii="Times New Roman" w:eastAsia="標楷體" w:hAnsi="Times New Roman" w:hint="eastAsia"/>
          </w:rPr>
          <w:t xml:space="preserve"> </w:t>
        </w:r>
      </w:ins>
      <w:ins w:id="106" w:author="n0101" w:date="2014-05-13T14:13:00Z">
        <w:r w:rsidR="004E7ACA" w:rsidRPr="00442289">
          <w:rPr>
            <w:rFonts w:ascii="Times New Roman" w:eastAsia="標楷體" w:hAnsi="Times New Roman"/>
            <w:rPrChange w:id="107" w:author="n0101" w:date="2014-05-13T14:23:00Z">
              <w:rPr>
                <w:rFonts w:ascii="Times New Roman" w:eastAsia="標楷體" w:hAnsi="Times New Roman" w:hint="eastAsia"/>
              </w:rPr>
            </w:rPrChange>
          </w:rPr>
          <w:t>(</w:t>
        </w:r>
        <w:r w:rsidR="004E7ACA" w:rsidRPr="00442289">
          <w:rPr>
            <w:rFonts w:ascii="Times New Roman" w:eastAsia="標楷體" w:hAnsi="Times New Roman"/>
            <w:rPrChange w:id="108" w:author="n0101" w:date="2014-05-13T14:23:00Z">
              <w:rPr>
                <w:rFonts w:ascii="Times New Roman" w:eastAsia="標楷體" w:hAnsi="Times New Roman" w:hint="eastAsia"/>
              </w:rPr>
            </w:rPrChange>
          </w:rPr>
          <w:t>四</w:t>
        </w:r>
        <w:r w:rsidR="004E7ACA" w:rsidRPr="00442289">
          <w:rPr>
            <w:rFonts w:ascii="Times New Roman" w:eastAsia="標楷體" w:hAnsi="Times New Roman"/>
            <w:rPrChange w:id="109" w:author="n0101" w:date="2014-05-13T14:23:00Z">
              <w:rPr>
                <w:rFonts w:ascii="Times New Roman" w:eastAsia="標楷體" w:hAnsi="Times New Roman" w:hint="eastAsia"/>
              </w:rPr>
            </w:rPrChange>
          </w:rPr>
          <w:t>)</w:t>
        </w:r>
        <w:r w:rsidR="004E7ACA" w:rsidRPr="00442289">
          <w:rPr>
            <w:rFonts w:ascii="Times New Roman" w:eastAsia="標楷體" w:hAnsi="Times New Roman"/>
            <w:rPrChange w:id="110" w:author="n0101" w:date="2014-05-13T14:23:00Z">
              <w:rPr>
                <w:rFonts w:ascii="Times New Roman" w:eastAsia="標楷體" w:hAnsi="Times New Roman" w:hint="eastAsia"/>
              </w:rPr>
            </w:rPrChange>
          </w:rPr>
          <w:t>本學院公告主題之研究計畫書。</w:t>
        </w:r>
      </w:ins>
    </w:p>
    <w:p w:rsidR="004E7ACA" w:rsidRPr="00442289" w:rsidRDefault="00C95092" w:rsidP="00FB7218">
      <w:pPr>
        <w:rPr>
          <w:ins w:id="111" w:author="n0101" w:date="2014-05-13T14:13:00Z"/>
          <w:rFonts w:ascii="Times New Roman" w:eastAsia="標楷體" w:hAnsi="Times New Roman"/>
          <w:rPrChange w:id="112" w:author="n0101" w:date="2014-05-13T14:23:00Z">
            <w:rPr>
              <w:ins w:id="113" w:author="n0101" w:date="2014-05-13T14:13:00Z"/>
              <w:rFonts w:ascii="Times New Roman" w:eastAsia="標楷體" w:hAnsi="Times New Roman" w:hint="eastAsia"/>
            </w:rPr>
          </w:rPrChange>
        </w:rPr>
        <w:pPrChange w:id="114" w:author="n0101" w:date="2014-05-13T14:42:00Z">
          <w:pPr/>
        </w:pPrChange>
      </w:pPr>
      <w:ins w:id="115" w:author="n0101" w:date="2014-05-13T14:37:00Z">
        <w:r>
          <w:rPr>
            <w:rFonts w:ascii="Times New Roman" w:eastAsia="標楷體" w:hAnsi="Times New Roman" w:hint="eastAsia"/>
          </w:rPr>
          <w:t xml:space="preserve"> </w:t>
        </w:r>
      </w:ins>
      <w:ins w:id="116" w:author="n0101" w:date="2014-05-13T14:13:00Z">
        <w:r w:rsidR="004E7ACA" w:rsidRPr="00442289">
          <w:rPr>
            <w:rFonts w:ascii="Times New Roman" w:eastAsia="標楷體" w:hAnsi="Times New Roman"/>
            <w:rPrChange w:id="117" w:author="n0101" w:date="2014-05-13T14:23:00Z">
              <w:rPr>
                <w:rFonts w:ascii="Times New Roman" w:eastAsia="標楷體" w:hAnsi="Times New Roman" w:hint="eastAsia"/>
              </w:rPr>
            </w:rPrChange>
          </w:rPr>
          <w:t>(</w:t>
        </w:r>
        <w:r w:rsidR="004E7ACA" w:rsidRPr="00442289">
          <w:rPr>
            <w:rFonts w:ascii="Times New Roman" w:eastAsia="標楷體" w:hAnsi="Times New Roman"/>
            <w:rPrChange w:id="118" w:author="n0101" w:date="2014-05-13T14:23:00Z">
              <w:rPr>
                <w:rFonts w:ascii="Times New Roman" w:eastAsia="標楷體" w:hAnsi="Times New Roman" w:hint="eastAsia"/>
              </w:rPr>
            </w:rPrChange>
          </w:rPr>
          <w:t>五</w:t>
        </w:r>
        <w:r w:rsidR="004E7ACA" w:rsidRPr="00442289">
          <w:rPr>
            <w:rFonts w:ascii="Times New Roman" w:eastAsia="標楷體" w:hAnsi="Times New Roman"/>
            <w:rPrChange w:id="119" w:author="n0101" w:date="2014-05-13T14:23:00Z">
              <w:rPr>
                <w:rFonts w:ascii="Times New Roman" w:eastAsia="標楷體" w:hAnsi="Times New Roman" w:hint="eastAsia"/>
              </w:rPr>
            </w:rPrChange>
          </w:rPr>
          <w:t>)</w:t>
        </w:r>
        <w:r w:rsidR="004E7ACA" w:rsidRPr="00442289">
          <w:rPr>
            <w:rFonts w:ascii="Times New Roman" w:eastAsia="標楷體" w:hAnsi="Times New Roman"/>
            <w:rPrChange w:id="120" w:author="n0101" w:date="2014-05-13T14:23:00Z">
              <w:rPr>
                <w:rFonts w:ascii="Times New Roman" w:eastAsia="標楷體" w:hAnsi="Times New Roman" w:hint="eastAsia"/>
              </w:rPr>
            </w:rPrChange>
          </w:rPr>
          <w:t>服務機關同意書（國外申請人免附）。</w:t>
        </w:r>
      </w:ins>
    </w:p>
    <w:p w:rsidR="004E7ACA" w:rsidRPr="00442289" w:rsidRDefault="004E7ACA" w:rsidP="00FB7218">
      <w:pPr>
        <w:rPr>
          <w:ins w:id="121" w:author="n0101" w:date="2014-05-13T14:13:00Z"/>
          <w:rFonts w:ascii="Times New Roman" w:eastAsia="標楷體" w:hAnsi="Times New Roman"/>
          <w:rPrChange w:id="122" w:author="n0101" w:date="2014-05-13T14:23:00Z">
            <w:rPr>
              <w:ins w:id="123" w:author="n0101" w:date="2014-05-13T14:13:00Z"/>
              <w:rFonts w:ascii="Times New Roman" w:eastAsia="標楷體" w:hAnsi="Times New Roman" w:hint="eastAsia"/>
            </w:rPr>
          </w:rPrChange>
        </w:rPr>
        <w:pPrChange w:id="124" w:author="n0101" w:date="2014-05-13T14:42:00Z">
          <w:pPr/>
        </w:pPrChange>
      </w:pPr>
      <w:ins w:id="125" w:author="n0101" w:date="2014-05-13T14:13:00Z">
        <w:r w:rsidRPr="00442289">
          <w:rPr>
            <w:rFonts w:ascii="Times New Roman" w:eastAsia="標楷體" w:hAnsi="Times New Roman"/>
            <w:rPrChange w:id="126" w:author="n0101" w:date="2014-05-13T14:23:00Z">
              <w:rPr>
                <w:rFonts w:ascii="Times New Roman" w:eastAsia="標楷體" w:hAnsi="Times New Roman" w:hint="eastAsia"/>
              </w:rPr>
            </w:rPrChange>
          </w:rPr>
          <w:t>五、本學院受理申請審查程序如下：</w:t>
        </w:r>
      </w:ins>
    </w:p>
    <w:p w:rsidR="004E7ACA" w:rsidRPr="00442289" w:rsidRDefault="00C95092" w:rsidP="00FB7218">
      <w:pPr>
        <w:rPr>
          <w:ins w:id="127" w:author="n0101" w:date="2014-05-13T14:13:00Z"/>
          <w:rFonts w:ascii="Times New Roman" w:eastAsia="標楷體" w:hAnsi="Times New Roman"/>
          <w:rPrChange w:id="128" w:author="n0101" w:date="2014-05-13T14:23:00Z">
            <w:rPr>
              <w:ins w:id="129" w:author="n0101" w:date="2014-05-13T14:13:00Z"/>
              <w:rFonts w:ascii="Times New Roman" w:eastAsia="標楷體" w:hAnsi="Times New Roman" w:hint="eastAsia"/>
            </w:rPr>
          </w:rPrChange>
        </w:rPr>
        <w:pPrChange w:id="130" w:author="n0101" w:date="2014-05-13T14:42:00Z">
          <w:pPr/>
        </w:pPrChange>
      </w:pPr>
      <w:ins w:id="131" w:author="n0101" w:date="2014-05-13T14:37:00Z">
        <w:r>
          <w:rPr>
            <w:rFonts w:ascii="Times New Roman" w:eastAsia="標楷體" w:hAnsi="Times New Roman" w:hint="eastAsia"/>
          </w:rPr>
          <w:t xml:space="preserve"> </w:t>
        </w:r>
      </w:ins>
      <w:ins w:id="132" w:author="n0101" w:date="2014-05-13T14:13:00Z">
        <w:r w:rsidR="004E7ACA" w:rsidRPr="00442289">
          <w:rPr>
            <w:rFonts w:ascii="Times New Roman" w:eastAsia="標楷體" w:hAnsi="Times New Roman"/>
            <w:rPrChange w:id="133" w:author="n0101" w:date="2014-05-13T14:23:00Z">
              <w:rPr>
                <w:rFonts w:ascii="Times New Roman" w:eastAsia="標楷體" w:hAnsi="Times New Roman" w:hint="eastAsia"/>
              </w:rPr>
            </w:rPrChange>
          </w:rPr>
          <w:t>(</w:t>
        </w:r>
        <w:proofErr w:type="gramStart"/>
        <w:r w:rsidR="004E7ACA" w:rsidRPr="00442289">
          <w:rPr>
            <w:rFonts w:ascii="Times New Roman" w:eastAsia="標楷體" w:hAnsi="Times New Roman"/>
            <w:rPrChange w:id="134" w:author="n0101" w:date="2014-05-13T14:23:00Z">
              <w:rPr>
                <w:rFonts w:ascii="Times New Roman" w:eastAsia="標楷體" w:hAnsi="Times New Roman" w:hint="eastAsia"/>
              </w:rPr>
            </w:rPrChange>
          </w:rPr>
          <w:t>一</w:t>
        </w:r>
        <w:proofErr w:type="gramEnd"/>
        <w:r w:rsidR="004E7ACA" w:rsidRPr="00442289">
          <w:rPr>
            <w:rFonts w:ascii="Times New Roman" w:eastAsia="標楷體" w:hAnsi="Times New Roman"/>
            <w:rPrChange w:id="135" w:author="n0101" w:date="2014-05-13T14:23:00Z">
              <w:rPr>
                <w:rFonts w:ascii="Times New Roman" w:eastAsia="標楷體" w:hAnsi="Times New Roman" w:hint="eastAsia"/>
              </w:rPr>
            </w:rPrChange>
          </w:rPr>
          <w:t>)</w:t>
        </w:r>
        <w:r w:rsidR="004E7ACA" w:rsidRPr="00442289">
          <w:rPr>
            <w:rFonts w:ascii="Times New Roman" w:eastAsia="標楷體" w:hAnsi="Times New Roman"/>
            <w:rPrChange w:id="136" w:author="n0101" w:date="2014-05-13T14:23:00Z">
              <w:rPr>
                <w:rFonts w:ascii="Times New Roman" w:eastAsia="標楷體" w:hAnsi="Times New Roman" w:hint="eastAsia"/>
              </w:rPr>
            </w:rPrChange>
          </w:rPr>
          <w:t>初審：由本學院相關單位書面審查業務關連性。</w:t>
        </w:r>
      </w:ins>
    </w:p>
    <w:p w:rsidR="004E7ACA" w:rsidRPr="00442289" w:rsidRDefault="00C95092" w:rsidP="00FB7218">
      <w:pPr>
        <w:rPr>
          <w:ins w:id="137" w:author="n0101" w:date="2014-05-13T14:13:00Z"/>
          <w:rFonts w:ascii="Times New Roman" w:eastAsia="標楷體" w:hAnsi="Times New Roman"/>
          <w:rPrChange w:id="138" w:author="n0101" w:date="2014-05-13T14:23:00Z">
            <w:rPr>
              <w:ins w:id="139" w:author="n0101" w:date="2014-05-13T14:13:00Z"/>
              <w:rFonts w:ascii="Times New Roman" w:eastAsia="標楷體" w:hAnsi="Times New Roman" w:hint="eastAsia"/>
            </w:rPr>
          </w:rPrChange>
        </w:rPr>
        <w:pPrChange w:id="140" w:author="n0101" w:date="2014-05-13T14:42:00Z">
          <w:pPr/>
        </w:pPrChange>
      </w:pPr>
      <w:ins w:id="141" w:author="n0101" w:date="2014-05-13T14:37:00Z">
        <w:r>
          <w:rPr>
            <w:rFonts w:ascii="Times New Roman" w:eastAsia="標楷體" w:hAnsi="Times New Roman" w:hint="eastAsia"/>
          </w:rPr>
          <w:t xml:space="preserve"> </w:t>
        </w:r>
      </w:ins>
      <w:ins w:id="142" w:author="n0101" w:date="2014-05-13T14:13:00Z">
        <w:r w:rsidR="004E7ACA" w:rsidRPr="00442289">
          <w:rPr>
            <w:rFonts w:ascii="Times New Roman" w:eastAsia="標楷體" w:hAnsi="Times New Roman"/>
            <w:rPrChange w:id="143" w:author="n0101" w:date="2014-05-13T14:23:00Z">
              <w:rPr>
                <w:rFonts w:ascii="Times New Roman" w:eastAsia="標楷體" w:hAnsi="Times New Roman" w:hint="eastAsia"/>
              </w:rPr>
            </w:rPrChange>
          </w:rPr>
          <w:t>(</w:t>
        </w:r>
        <w:r w:rsidR="004E7ACA" w:rsidRPr="00442289">
          <w:rPr>
            <w:rFonts w:ascii="Times New Roman" w:eastAsia="標楷體" w:hAnsi="Times New Roman"/>
            <w:rPrChange w:id="144" w:author="n0101" w:date="2014-05-13T14:23:00Z">
              <w:rPr>
                <w:rFonts w:ascii="Times New Roman" w:eastAsia="標楷體" w:hAnsi="Times New Roman" w:hint="eastAsia"/>
              </w:rPr>
            </w:rPrChange>
          </w:rPr>
          <w:t>二</w:t>
        </w:r>
        <w:r w:rsidR="004E7ACA" w:rsidRPr="00442289">
          <w:rPr>
            <w:rFonts w:ascii="Times New Roman" w:eastAsia="標楷體" w:hAnsi="Times New Roman"/>
            <w:rPrChange w:id="145" w:author="n0101" w:date="2014-05-13T14:23:00Z">
              <w:rPr>
                <w:rFonts w:ascii="Times New Roman" w:eastAsia="標楷體" w:hAnsi="Times New Roman" w:hint="eastAsia"/>
              </w:rPr>
            </w:rPrChange>
          </w:rPr>
          <w:t>)</w:t>
        </w:r>
        <w:proofErr w:type="gramStart"/>
        <w:r w:rsidR="004E7ACA" w:rsidRPr="00442289">
          <w:rPr>
            <w:rFonts w:ascii="Times New Roman" w:eastAsia="標楷體" w:hAnsi="Times New Roman"/>
            <w:rPrChange w:id="146" w:author="n0101" w:date="2014-05-13T14:23:00Z">
              <w:rPr>
                <w:rFonts w:ascii="Times New Roman" w:eastAsia="標楷體" w:hAnsi="Times New Roman" w:hint="eastAsia"/>
              </w:rPr>
            </w:rPrChange>
          </w:rPr>
          <w:t>複</w:t>
        </w:r>
        <w:proofErr w:type="gramEnd"/>
        <w:r w:rsidR="004E7ACA" w:rsidRPr="00442289">
          <w:rPr>
            <w:rFonts w:ascii="Times New Roman" w:eastAsia="標楷體" w:hAnsi="Times New Roman"/>
            <w:rPrChange w:id="147" w:author="n0101" w:date="2014-05-13T14:23:00Z">
              <w:rPr>
                <w:rFonts w:ascii="Times New Roman" w:eastAsia="標楷體" w:hAnsi="Times New Roman" w:hint="eastAsia"/>
              </w:rPr>
            </w:rPrChange>
          </w:rPr>
          <w:t>審：由本學院召開審查會議審查。</w:t>
        </w:r>
      </w:ins>
    </w:p>
    <w:p w:rsidR="004E7ACA" w:rsidRPr="00442289" w:rsidRDefault="004E7ACA" w:rsidP="00FB7218">
      <w:pPr>
        <w:ind w:leftChars="214" w:left="514" w:firstLineChars="3" w:firstLine="7"/>
        <w:rPr>
          <w:ins w:id="148" w:author="n0101" w:date="2014-05-13T14:13:00Z"/>
          <w:rFonts w:ascii="Times New Roman" w:eastAsia="標楷體" w:hAnsi="Times New Roman"/>
          <w:rPrChange w:id="149" w:author="n0101" w:date="2014-05-13T14:23:00Z">
            <w:rPr>
              <w:ins w:id="150" w:author="n0101" w:date="2014-05-13T14:13:00Z"/>
              <w:rFonts w:ascii="Times New Roman" w:eastAsia="標楷體" w:hAnsi="Times New Roman" w:hint="eastAsia"/>
            </w:rPr>
          </w:rPrChange>
        </w:rPr>
        <w:pPrChange w:id="151" w:author="n0101" w:date="2014-05-13T14:42:00Z">
          <w:pPr/>
        </w:pPrChange>
      </w:pPr>
      <w:ins w:id="152" w:author="n0101" w:date="2014-05-13T14:13:00Z">
        <w:r w:rsidRPr="00442289">
          <w:rPr>
            <w:rFonts w:ascii="Times New Roman" w:eastAsia="標楷體" w:hAnsi="Times New Roman"/>
            <w:rPrChange w:id="153" w:author="n0101" w:date="2014-05-13T14:23:00Z">
              <w:rPr>
                <w:rFonts w:ascii="Times New Roman" w:eastAsia="標楷體" w:hAnsi="Times New Roman" w:hint="eastAsia"/>
              </w:rPr>
            </w:rPrChange>
          </w:rPr>
          <w:t>前項審查會議於必要時，得請申請人出席說明。</w:t>
        </w:r>
      </w:ins>
    </w:p>
    <w:p w:rsidR="004E7ACA" w:rsidRPr="00442289" w:rsidRDefault="004E7ACA" w:rsidP="00FB7218">
      <w:pPr>
        <w:ind w:left="420" w:hangingChars="175" w:hanging="420"/>
        <w:rPr>
          <w:ins w:id="154" w:author="n0101" w:date="2014-05-13T14:13:00Z"/>
          <w:rFonts w:ascii="Times New Roman" w:eastAsia="標楷體" w:hAnsi="Times New Roman"/>
          <w:rPrChange w:id="155" w:author="n0101" w:date="2014-05-13T14:23:00Z">
            <w:rPr>
              <w:ins w:id="156" w:author="n0101" w:date="2014-05-13T14:13:00Z"/>
              <w:rFonts w:ascii="Times New Roman" w:eastAsia="標楷體" w:hAnsi="Times New Roman" w:hint="eastAsia"/>
            </w:rPr>
          </w:rPrChange>
        </w:rPr>
        <w:pPrChange w:id="157" w:author="n0101" w:date="2014-05-13T14:42:00Z">
          <w:pPr/>
        </w:pPrChange>
      </w:pPr>
      <w:ins w:id="158" w:author="n0101" w:date="2014-05-13T14:13:00Z">
        <w:r w:rsidRPr="00442289">
          <w:rPr>
            <w:rFonts w:ascii="Times New Roman" w:eastAsia="標楷體" w:hAnsi="Times New Roman"/>
            <w:rPrChange w:id="159" w:author="n0101" w:date="2014-05-13T14:23:00Z">
              <w:rPr>
                <w:rFonts w:ascii="Times New Roman" w:eastAsia="標楷體" w:hAnsi="Times New Roman" w:hint="eastAsia"/>
              </w:rPr>
            </w:rPrChange>
          </w:rPr>
          <w:t>六、訪問研究期限最長為六個月。如有特殊需要，得申請延長，延長期間最長為三個月。訪問研究</w:t>
        </w:r>
        <w:proofErr w:type="gramStart"/>
        <w:r w:rsidRPr="00442289">
          <w:rPr>
            <w:rFonts w:ascii="Times New Roman" w:eastAsia="標楷體" w:hAnsi="Times New Roman"/>
            <w:rPrChange w:id="160" w:author="n0101" w:date="2014-05-13T14:23:00Z">
              <w:rPr>
                <w:rFonts w:ascii="Times New Roman" w:eastAsia="標楷體" w:hAnsi="Times New Roman" w:hint="eastAsia"/>
              </w:rPr>
            </w:rPrChange>
          </w:rPr>
          <w:t>期間，</w:t>
        </w:r>
        <w:proofErr w:type="gramEnd"/>
        <w:r w:rsidRPr="00442289">
          <w:rPr>
            <w:rFonts w:ascii="Times New Roman" w:eastAsia="標楷體" w:hAnsi="Times New Roman"/>
            <w:rPrChange w:id="161" w:author="n0101" w:date="2014-05-13T14:23:00Z">
              <w:rPr>
                <w:rFonts w:ascii="Times New Roman" w:eastAsia="標楷體" w:hAnsi="Times New Roman" w:hint="eastAsia"/>
              </w:rPr>
            </w:rPrChange>
          </w:rPr>
          <w:t>每月至少應於本學院進行研究八日。</w:t>
        </w:r>
      </w:ins>
    </w:p>
    <w:p w:rsidR="004E7ACA" w:rsidRPr="00442289" w:rsidRDefault="004E7ACA" w:rsidP="00FB7218">
      <w:pPr>
        <w:rPr>
          <w:ins w:id="162" w:author="n0101" w:date="2014-05-13T14:13:00Z"/>
          <w:rFonts w:ascii="Times New Roman" w:eastAsia="標楷體" w:hAnsi="Times New Roman"/>
          <w:rPrChange w:id="163" w:author="n0101" w:date="2014-05-13T14:23:00Z">
            <w:rPr>
              <w:ins w:id="164" w:author="n0101" w:date="2014-05-13T14:13:00Z"/>
              <w:rFonts w:ascii="Times New Roman" w:eastAsia="標楷體" w:hAnsi="Times New Roman" w:hint="eastAsia"/>
            </w:rPr>
          </w:rPrChange>
        </w:rPr>
        <w:pPrChange w:id="165" w:author="n0101" w:date="2014-05-13T14:42:00Z">
          <w:pPr/>
        </w:pPrChange>
      </w:pPr>
      <w:ins w:id="166" w:author="n0101" w:date="2014-05-13T14:13:00Z">
        <w:r w:rsidRPr="00442289">
          <w:rPr>
            <w:rFonts w:ascii="Times New Roman" w:eastAsia="標楷體" w:hAnsi="Times New Roman"/>
            <w:rPrChange w:id="167" w:author="n0101" w:date="2014-05-13T14:23:00Z">
              <w:rPr>
                <w:rFonts w:ascii="Times New Roman" w:eastAsia="標楷體" w:hAnsi="Times New Roman" w:hint="eastAsia"/>
              </w:rPr>
            </w:rPrChange>
          </w:rPr>
          <w:t>七、本學院得提供訪問研究之服務及補助如下：</w:t>
        </w:r>
      </w:ins>
    </w:p>
    <w:p w:rsidR="004E7ACA" w:rsidRPr="00442289" w:rsidRDefault="00C95092" w:rsidP="00FB7218">
      <w:pPr>
        <w:rPr>
          <w:ins w:id="168" w:author="n0101" w:date="2014-05-13T14:13:00Z"/>
          <w:rFonts w:ascii="Times New Roman" w:eastAsia="標楷體" w:hAnsi="Times New Roman"/>
          <w:rPrChange w:id="169" w:author="n0101" w:date="2014-05-13T14:23:00Z">
            <w:rPr>
              <w:ins w:id="170" w:author="n0101" w:date="2014-05-13T14:13:00Z"/>
              <w:rFonts w:ascii="Times New Roman" w:eastAsia="標楷體" w:hAnsi="Times New Roman" w:hint="eastAsia"/>
            </w:rPr>
          </w:rPrChange>
        </w:rPr>
        <w:pPrChange w:id="171" w:author="n0101" w:date="2014-05-13T14:42:00Z">
          <w:pPr/>
        </w:pPrChange>
      </w:pPr>
      <w:ins w:id="172" w:author="n0101" w:date="2014-05-13T14:37:00Z">
        <w:r>
          <w:rPr>
            <w:rFonts w:ascii="Times New Roman" w:eastAsia="標楷體" w:hAnsi="Times New Roman" w:hint="eastAsia"/>
          </w:rPr>
          <w:t xml:space="preserve"> </w:t>
        </w:r>
      </w:ins>
      <w:ins w:id="173" w:author="n0101" w:date="2014-05-13T14:13:00Z">
        <w:r w:rsidR="004E7ACA" w:rsidRPr="00442289">
          <w:rPr>
            <w:rFonts w:ascii="Times New Roman" w:eastAsia="標楷體" w:hAnsi="Times New Roman"/>
            <w:rPrChange w:id="174" w:author="n0101" w:date="2014-05-13T14:23:00Z">
              <w:rPr>
                <w:rFonts w:ascii="Times New Roman" w:eastAsia="標楷體" w:hAnsi="Times New Roman" w:hint="eastAsia"/>
              </w:rPr>
            </w:rPrChange>
          </w:rPr>
          <w:t>(</w:t>
        </w:r>
        <w:proofErr w:type="gramStart"/>
        <w:r w:rsidR="004E7ACA" w:rsidRPr="00442289">
          <w:rPr>
            <w:rFonts w:ascii="Times New Roman" w:eastAsia="標楷體" w:hAnsi="Times New Roman"/>
            <w:rPrChange w:id="175" w:author="n0101" w:date="2014-05-13T14:23:00Z">
              <w:rPr>
                <w:rFonts w:ascii="Times New Roman" w:eastAsia="標楷體" w:hAnsi="Times New Roman" w:hint="eastAsia"/>
              </w:rPr>
            </w:rPrChange>
          </w:rPr>
          <w:t>一</w:t>
        </w:r>
        <w:proofErr w:type="gramEnd"/>
        <w:r w:rsidR="004E7ACA" w:rsidRPr="00442289">
          <w:rPr>
            <w:rFonts w:ascii="Times New Roman" w:eastAsia="標楷體" w:hAnsi="Times New Roman"/>
            <w:rPrChange w:id="176" w:author="n0101" w:date="2014-05-13T14:23:00Z">
              <w:rPr>
                <w:rFonts w:ascii="Times New Roman" w:eastAsia="標楷體" w:hAnsi="Times New Roman" w:hint="eastAsia"/>
              </w:rPr>
            </w:rPrChange>
          </w:rPr>
          <w:t>)</w:t>
        </w:r>
        <w:r w:rsidR="004E7ACA" w:rsidRPr="00442289">
          <w:rPr>
            <w:rFonts w:ascii="Times New Roman" w:eastAsia="標楷體" w:hAnsi="Times New Roman"/>
            <w:rPrChange w:id="177" w:author="n0101" w:date="2014-05-13T14:23:00Z">
              <w:rPr>
                <w:rFonts w:ascii="Times New Roman" w:eastAsia="標楷體" w:hAnsi="Times New Roman" w:hint="eastAsia"/>
              </w:rPr>
            </w:rPrChange>
          </w:rPr>
          <w:t>提供膳宿，並得使用圖書室及電腦室相關圖書及設備。</w:t>
        </w:r>
      </w:ins>
    </w:p>
    <w:p w:rsidR="00864973" w:rsidRPr="00442289" w:rsidRDefault="00C95092" w:rsidP="00FB7218">
      <w:pPr>
        <w:rPr>
          <w:ins w:id="178" w:author="n0101" w:date="2014-05-13T14:21:00Z"/>
          <w:rFonts w:ascii="Times New Roman" w:eastAsia="標楷體" w:hAnsi="Times New Roman"/>
          <w:rPrChange w:id="179" w:author="n0101" w:date="2014-05-13T14:23:00Z">
            <w:rPr>
              <w:ins w:id="180" w:author="n0101" w:date="2014-05-13T14:21:00Z"/>
              <w:rFonts w:ascii="Times New Roman" w:eastAsia="標楷體" w:hAnsi="Times New Roman" w:hint="eastAsia"/>
            </w:rPr>
          </w:rPrChange>
        </w:rPr>
        <w:pPrChange w:id="181" w:author="n0101" w:date="2014-05-13T14:42:00Z">
          <w:pPr/>
        </w:pPrChange>
      </w:pPr>
      <w:ins w:id="182" w:author="n0101" w:date="2014-05-13T14:37:00Z">
        <w:r>
          <w:rPr>
            <w:rFonts w:ascii="Times New Roman" w:eastAsia="標楷體" w:hAnsi="Times New Roman" w:hint="eastAsia"/>
          </w:rPr>
          <w:t xml:space="preserve"> </w:t>
        </w:r>
      </w:ins>
      <w:ins w:id="183" w:author="n0101" w:date="2014-05-13T14:13:00Z">
        <w:r w:rsidR="004E7ACA" w:rsidRPr="00442289">
          <w:rPr>
            <w:rFonts w:ascii="Times New Roman" w:eastAsia="標楷體" w:hAnsi="Times New Roman"/>
            <w:rPrChange w:id="184" w:author="n0101" w:date="2014-05-13T14:23:00Z">
              <w:rPr>
                <w:rFonts w:ascii="Times New Roman" w:eastAsia="標楷體" w:hAnsi="Times New Roman" w:hint="eastAsia"/>
              </w:rPr>
            </w:rPrChange>
          </w:rPr>
          <w:t>(</w:t>
        </w:r>
        <w:r w:rsidR="004E7ACA" w:rsidRPr="00442289">
          <w:rPr>
            <w:rFonts w:ascii="Times New Roman" w:eastAsia="標楷體" w:hAnsi="Times New Roman"/>
            <w:rPrChange w:id="185" w:author="n0101" w:date="2014-05-13T14:23:00Z">
              <w:rPr>
                <w:rFonts w:ascii="Times New Roman" w:eastAsia="標楷體" w:hAnsi="Times New Roman" w:hint="eastAsia"/>
              </w:rPr>
            </w:rPrChange>
          </w:rPr>
          <w:t>二</w:t>
        </w:r>
        <w:r w:rsidR="004E7ACA" w:rsidRPr="00442289">
          <w:rPr>
            <w:rFonts w:ascii="Times New Roman" w:eastAsia="標楷體" w:hAnsi="Times New Roman"/>
            <w:rPrChange w:id="186" w:author="n0101" w:date="2014-05-13T14:23:00Z">
              <w:rPr>
                <w:rFonts w:ascii="Times New Roman" w:eastAsia="標楷體" w:hAnsi="Times New Roman" w:hint="eastAsia"/>
              </w:rPr>
            </w:rPrChange>
          </w:rPr>
          <w:t>)</w:t>
        </w:r>
        <w:r w:rsidR="004E7ACA" w:rsidRPr="00442289">
          <w:rPr>
            <w:rFonts w:ascii="Times New Roman" w:eastAsia="標楷體" w:hAnsi="Times New Roman"/>
            <w:rPrChange w:id="187" w:author="n0101" w:date="2014-05-13T14:23:00Z">
              <w:rPr>
                <w:rFonts w:ascii="Times New Roman" w:eastAsia="標楷體" w:hAnsi="Times New Roman" w:hint="eastAsia"/>
              </w:rPr>
            </w:rPrChange>
          </w:rPr>
          <w:t>補助每月最高新臺幣五千元研究材料費及資料蒐集費。</w:t>
        </w:r>
      </w:ins>
    </w:p>
    <w:p w:rsidR="00864973" w:rsidRPr="00442289" w:rsidRDefault="004E7ACA" w:rsidP="00FB7218">
      <w:pPr>
        <w:ind w:firstLine="480"/>
        <w:rPr>
          <w:ins w:id="188" w:author="n0101" w:date="2014-05-13T14:21:00Z"/>
          <w:rFonts w:ascii="Times New Roman" w:eastAsia="標楷體" w:hAnsi="Times New Roman"/>
          <w:rPrChange w:id="189" w:author="n0101" w:date="2014-05-13T14:23:00Z">
            <w:rPr>
              <w:ins w:id="190" w:author="n0101" w:date="2014-05-13T14:21:00Z"/>
              <w:rFonts w:ascii="Times New Roman" w:eastAsia="標楷體" w:hAnsi="Times New Roman" w:hint="eastAsia"/>
            </w:rPr>
          </w:rPrChange>
        </w:rPr>
        <w:pPrChange w:id="191" w:author="n0101" w:date="2014-05-13T14:42:00Z">
          <w:pPr/>
        </w:pPrChange>
      </w:pPr>
      <w:ins w:id="192" w:author="n0101" w:date="2014-05-13T14:13:00Z">
        <w:r w:rsidRPr="00442289">
          <w:rPr>
            <w:rFonts w:ascii="Times New Roman" w:eastAsia="標楷體" w:hAnsi="Times New Roman"/>
            <w:rPrChange w:id="193" w:author="n0101" w:date="2014-05-13T14:23:00Z">
              <w:rPr>
                <w:rFonts w:ascii="Times New Roman" w:eastAsia="標楷體" w:hAnsi="Times New Roman" w:hint="eastAsia"/>
              </w:rPr>
            </w:rPrChange>
          </w:rPr>
          <w:t>使用前項服務或支領補助費者，至少須達前點規定最低研究日數。</w:t>
        </w:r>
      </w:ins>
    </w:p>
    <w:p w:rsidR="00864973" w:rsidRPr="00442289" w:rsidRDefault="004E7ACA" w:rsidP="00FB7218">
      <w:pPr>
        <w:ind w:leftChars="200" w:left="490" w:hanging="10"/>
        <w:rPr>
          <w:ins w:id="194" w:author="n0101" w:date="2014-05-13T14:22:00Z"/>
          <w:rFonts w:ascii="Times New Roman" w:eastAsia="標楷體" w:hAnsi="Times New Roman"/>
          <w:rPrChange w:id="195" w:author="n0101" w:date="2014-05-13T14:23:00Z">
            <w:rPr>
              <w:ins w:id="196" w:author="n0101" w:date="2014-05-13T14:22:00Z"/>
              <w:rFonts w:ascii="Times New Roman" w:eastAsia="標楷體" w:hAnsi="Times New Roman" w:hint="eastAsia"/>
            </w:rPr>
          </w:rPrChange>
        </w:rPr>
        <w:pPrChange w:id="197" w:author="n0101" w:date="2014-05-13T14:42:00Z">
          <w:pPr/>
        </w:pPrChange>
      </w:pPr>
      <w:ins w:id="198" w:author="n0101" w:date="2014-05-13T14:13:00Z">
        <w:r w:rsidRPr="00442289">
          <w:rPr>
            <w:rFonts w:ascii="Times New Roman" w:eastAsia="標楷體" w:hAnsi="Times New Roman"/>
            <w:rPrChange w:id="199" w:author="n0101" w:date="2014-05-13T14:23:00Z">
              <w:rPr>
                <w:rFonts w:ascii="Times New Roman" w:eastAsia="標楷體" w:hAnsi="Times New Roman" w:hint="eastAsia"/>
              </w:rPr>
            </w:rPrChange>
          </w:rPr>
          <w:t>訪問研究期間未滿一個月者，得按日數比例支給補助費，於本學院進行研究日數亦得按比例縮減。</w:t>
        </w:r>
      </w:ins>
    </w:p>
    <w:p w:rsidR="00864973" w:rsidRPr="00442289" w:rsidRDefault="004E7ACA" w:rsidP="00FB7218">
      <w:pPr>
        <w:ind w:leftChars="200" w:left="490" w:hanging="10"/>
        <w:rPr>
          <w:ins w:id="200" w:author="n0101" w:date="2014-05-13T14:22:00Z"/>
          <w:rFonts w:ascii="Times New Roman" w:eastAsia="標楷體" w:hAnsi="Times New Roman"/>
          <w:rPrChange w:id="201" w:author="n0101" w:date="2014-05-13T14:23:00Z">
            <w:rPr>
              <w:ins w:id="202" w:author="n0101" w:date="2014-05-13T14:22:00Z"/>
              <w:rFonts w:ascii="Times New Roman" w:eastAsia="標楷體" w:hAnsi="Times New Roman" w:hint="eastAsia"/>
            </w:rPr>
          </w:rPrChange>
        </w:rPr>
        <w:pPrChange w:id="203" w:author="n0101" w:date="2014-05-13T14:42:00Z">
          <w:pPr/>
        </w:pPrChange>
      </w:pPr>
      <w:ins w:id="204" w:author="n0101" w:date="2014-05-13T14:13:00Z">
        <w:r w:rsidRPr="00442289">
          <w:rPr>
            <w:rFonts w:ascii="Times New Roman" w:eastAsia="標楷體" w:hAnsi="Times New Roman"/>
            <w:rPrChange w:id="205" w:author="n0101" w:date="2014-05-13T14:23:00Z">
              <w:rPr>
                <w:rFonts w:ascii="Times New Roman" w:eastAsia="標楷體" w:hAnsi="Times New Roman" w:hint="eastAsia"/>
              </w:rPr>
            </w:rPrChange>
          </w:rPr>
          <w:t>補助費須檢附領款收據及相關資料，連同原始憑證送本學院辦理經費核銷。</w:t>
        </w:r>
      </w:ins>
    </w:p>
    <w:p w:rsidR="004E7ACA" w:rsidRPr="00442289" w:rsidRDefault="004E7ACA" w:rsidP="00FB7218">
      <w:pPr>
        <w:ind w:leftChars="200" w:left="490" w:hanging="10"/>
        <w:rPr>
          <w:ins w:id="206" w:author="n0101" w:date="2014-05-13T14:14:00Z"/>
          <w:rFonts w:ascii="Times New Roman" w:eastAsia="標楷體" w:hAnsi="Times New Roman"/>
          <w:rPrChange w:id="207" w:author="n0101" w:date="2014-05-13T14:23:00Z">
            <w:rPr>
              <w:ins w:id="208" w:author="n0101" w:date="2014-05-13T14:14:00Z"/>
              <w:rFonts w:ascii="Times New Roman" w:eastAsia="標楷體" w:hAnsi="Times New Roman" w:hint="eastAsia"/>
            </w:rPr>
          </w:rPrChange>
        </w:rPr>
        <w:pPrChange w:id="209" w:author="n0101" w:date="2014-05-13T14:42:00Z">
          <w:pPr/>
        </w:pPrChange>
      </w:pPr>
      <w:ins w:id="210" w:author="n0101" w:date="2014-05-13T14:13:00Z">
        <w:r w:rsidRPr="00442289">
          <w:rPr>
            <w:rFonts w:ascii="Times New Roman" w:eastAsia="標楷體" w:hAnsi="Times New Roman"/>
            <w:rPrChange w:id="211" w:author="n0101" w:date="2014-05-13T14:23:00Z">
              <w:rPr>
                <w:rFonts w:ascii="Times New Roman" w:eastAsia="標楷體" w:hAnsi="Times New Roman" w:hint="eastAsia"/>
              </w:rPr>
            </w:rPrChange>
          </w:rPr>
          <w:t>訪問研究者另有授課或演講事實，得依「軍公教人員兼職費及講座鐘點費支給規定」支付鐘點費及演講費。</w:t>
        </w:r>
      </w:ins>
    </w:p>
    <w:p w:rsidR="004E7ACA" w:rsidRPr="00442289" w:rsidRDefault="004E7ACA" w:rsidP="00FB7218">
      <w:pPr>
        <w:rPr>
          <w:ins w:id="212" w:author="n0101" w:date="2014-05-13T14:14:00Z"/>
          <w:rFonts w:ascii="Times New Roman" w:eastAsia="標楷體" w:hAnsi="Times New Roman"/>
          <w:rPrChange w:id="213" w:author="n0101" w:date="2014-05-13T14:23:00Z">
            <w:rPr>
              <w:ins w:id="214" w:author="n0101" w:date="2014-05-13T14:14:00Z"/>
              <w:rFonts w:ascii="Times New Roman" w:eastAsia="標楷體" w:hAnsi="Times New Roman" w:hint="eastAsia"/>
            </w:rPr>
          </w:rPrChange>
        </w:rPr>
        <w:pPrChange w:id="215" w:author="n0101" w:date="2014-05-13T14:42:00Z">
          <w:pPr/>
        </w:pPrChange>
      </w:pPr>
      <w:ins w:id="216" w:author="n0101" w:date="2014-05-13T14:14:00Z">
        <w:r w:rsidRPr="00442289">
          <w:rPr>
            <w:rFonts w:ascii="Times New Roman" w:eastAsia="標楷體" w:hAnsi="Times New Roman"/>
            <w:rPrChange w:id="217" w:author="n0101" w:date="2014-05-13T14:23:00Z">
              <w:rPr>
                <w:rFonts w:ascii="Times New Roman" w:eastAsia="標楷體" w:hAnsi="Times New Roman" w:hint="eastAsia"/>
              </w:rPr>
            </w:rPrChange>
          </w:rPr>
          <w:t>八、訪問研究結束並提報研究成果後，由本學院致贈證書，並得安排學術演講。</w:t>
        </w:r>
      </w:ins>
    </w:p>
    <w:p w:rsidR="004E7ACA" w:rsidRPr="00442289" w:rsidRDefault="004E7ACA" w:rsidP="00FB7218">
      <w:pPr>
        <w:ind w:left="490" w:hangingChars="204" w:hanging="490"/>
        <w:rPr>
          <w:ins w:id="218" w:author="n0101" w:date="2014-05-13T14:14:00Z"/>
          <w:rFonts w:ascii="Times New Roman" w:eastAsia="標楷體" w:hAnsi="Times New Roman"/>
          <w:rPrChange w:id="219" w:author="n0101" w:date="2014-05-13T14:23:00Z">
            <w:rPr>
              <w:ins w:id="220" w:author="n0101" w:date="2014-05-13T14:14:00Z"/>
              <w:rFonts w:ascii="Times New Roman" w:eastAsia="標楷體" w:hAnsi="Times New Roman" w:hint="eastAsia"/>
            </w:rPr>
          </w:rPrChange>
        </w:rPr>
        <w:pPrChange w:id="221" w:author="n0101" w:date="2014-05-13T14:42:00Z">
          <w:pPr/>
        </w:pPrChange>
      </w:pPr>
      <w:ins w:id="222" w:author="n0101" w:date="2014-05-13T14:14:00Z">
        <w:r w:rsidRPr="00442289">
          <w:rPr>
            <w:rFonts w:ascii="Times New Roman" w:eastAsia="標楷體" w:hAnsi="Times New Roman"/>
            <w:rPrChange w:id="223" w:author="n0101" w:date="2014-05-13T14:23:00Z">
              <w:rPr>
                <w:rFonts w:ascii="Times New Roman" w:eastAsia="標楷體" w:hAnsi="Times New Roman" w:hint="eastAsia"/>
              </w:rPr>
            </w:rPrChange>
          </w:rPr>
          <w:t>九、訪問研究成果所有權屬本學院所有；研究成果應加</w:t>
        </w:r>
        <w:proofErr w:type="gramStart"/>
        <w:r w:rsidRPr="00442289">
          <w:rPr>
            <w:rFonts w:ascii="Times New Roman" w:eastAsia="標楷體" w:hAnsi="Times New Roman"/>
            <w:rPrChange w:id="224" w:author="n0101" w:date="2014-05-13T14:23:00Z">
              <w:rPr>
                <w:rFonts w:ascii="Times New Roman" w:eastAsia="標楷體" w:hAnsi="Times New Roman" w:hint="eastAsia"/>
              </w:rPr>
            </w:rPrChange>
          </w:rPr>
          <w:t>註</w:t>
        </w:r>
        <w:proofErr w:type="gramEnd"/>
        <w:r w:rsidRPr="00442289">
          <w:rPr>
            <w:rFonts w:ascii="Times New Roman" w:eastAsia="標楷體" w:hAnsi="Times New Roman"/>
            <w:rPrChange w:id="225" w:author="n0101" w:date="2014-05-13T14:23:00Z">
              <w:rPr>
                <w:rFonts w:ascii="Times New Roman" w:eastAsia="標楷體" w:hAnsi="Times New Roman" w:hint="eastAsia"/>
              </w:rPr>
            </w:rPrChange>
          </w:rPr>
          <w:t>本學院名稱，如對外發表，應經本學院同意。</w:t>
        </w:r>
      </w:ins>
    </w:p>
    <w:p w:rsidR="004E7ACA" w:rsidRPr="00442289" w:rsidRDefault="004E7ACA" w:rsidP="00FB7218">
      <w:pPr>
        <w:rPr>
          <w:rFonts w:ascii="Times New Roman" w:eastAsia="標楷體" w:hAnsi="Times New Roman"/>
          <w:rPrChange w:id="226" w:author="n0101" w:date="2014-05-13T14:23:00Z">
            <w:rPr>
              <w:rFonts w:ascii="Times New Roman" w:eastAsia="標楷體" w:hAnsi="Times New Roman" w:hint="eastAsia"/>
            </w:rPr>
          </w:rPrChange>
        </w:rPr>
        <w:pPrChange w:id="227" w:author="n0101" w:date="2014-05-13T14:42:00Z">
          <w:pPr/>
        </w:pPrChange>
      </w:pPr>
      <w:ins w:id="228" w:author="n0101" w:date="2014-05-13T14:14:00Z">
        <w:r w:rsidRPr="00442289">
          <w:rPr>
            <w:rFonts w:ascii="Times New Roman" w:eastAsia="標楷體" w:hAnsi="Times New Roman"/>
            <w:rPrChange w:id="229" w:author="n0101" w:date="2014-05-13T14:23:00Z">
              <w:rPr>
                <w:rFonts w:ascii="Times New Roman" w:eastAsia="標楷體" w:hAnsi="Times New Roman" w:hint="eastAsia"/>
              </w:rPr>
            </w:rPrChange>
          </w:rPr>
          <w:t>十、本要點自民國一</w:t>
        </w:r>
        <w:r w:rsidRPr="00442289">
          <w:rPr>
            <w:rFonts w:ascii="Times New Roman" w:eastAsia="標楷體" w:hAnsi="Times New Roman"/>
            <w:rPrChange w:id="230" w:author="n0101" w:date="2014-05-13T14:23:00Z">
              <w:rPr>
                <w:rFonts w:ascii="Times New Roman" w:eastAsia="標楷體" w:hAnsi="Times New Roman" w:hint="eastAsia"/>
              </w:rPr>
            </w:rPrChange>
          </w:rPr>
          <w:t>○</w:t>
        </w:r>
        <w:r w:rsidRPr="00442289">
          <w:rPr>
            <w:rFonts w:ascii="Times New Roman" w:eastAsia="標楷體" w:hAnsi="Times New Roman"/>
            <w:rPrChange w:id="231" w:author="n0101" w:date="2014-05-13T14:23:00Z">
              <w:rPr>
                <w:rFonts w:ascii="Times New Roman" w:eastAsia="標楷體" w:hAnsi="Times New Roman" w:hint="eastAsia"/>
              </w:rPr>
            </w:rPrChange>
          </w:rPr>
          <w:t>三年五月五日施行。</w:t>
        </w:r>
      </w:ins>
    </w:p>
    <w:sectPr w:rsidR="004E7ACA" w:rsidRPr="00442289" w:rsidSect="001A533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38" w:rsidRDefault="00B00D38" w:rsidP="000E617E">
      <w:r>
        <w:separator/>
      </w:r>
    </w:p>
  </w:endnote>
  <w:endnote w:type="continuationSeparator" w:id="0">
    <w:p w:rsidR="00B00D38" w:rsidRDefault="00B00D38" w:rsidP="000E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35" w:rsidRDefault="003F2F7B" w:rsidP="000E617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B7218" w:rsidRPr="00FB7218">
      <w:rPr>
        <w:noProof/>
        <w:lang w:val="zh-TW"/>
      </w:rPr>
      <w:t>4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38" w:rsidRDefault="00B00D38" w:rsidP="000E617E">
      <w:r>
        <w:separator/>
      </w:r>
    </w:p>
  </w:footnote>
  <w:footnote w:type="continuationSeparator" w:id="0">
    <w:p w:rsidR="00B00D38" w:rsidRDefault="00B00D38" w:rsidP="000E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5F4"/>
    <w:multiLevelType w:val="hybridMultilevel"/>
    <w:tmpl w:val="482403AA"/>
    <w:lvl w:ilvl="0" w:tplc="701C8680">
      <w:start w:val="7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52B56A9"/>
    <w:multiLevelType w:val="hybridMultilevel"/>
    <w:tmpl w:val="D3D42B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0B3029"/>
    <w:multiLevelType w:val="hybridMultilevel"/>
    <w:tmpl w:val="D31A09CE"/>
    <w:lvl w:ilvl="0" w:tplc="7BE8E666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83269C"/>
    <w:multiLevelType w:val="hybridMultilevel"/>
    <w:tmpl w:val="A0BE21D8"/>
    <w:lvl w:ilvl="0" w:tplc="04090015">
      <w:start w:val="1"/>
      <w:numFmt w:val="taiwaneseCountingThousand"/>
      <w:lvlText w:val="%1、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AFA0D8E"/>
    <w:multiLevelType w:val="hybridMultilevel"/>
    <w:tmpl w:val="D3283ACE"/>
    <w:lvl w:ilvl="0" w:tplc="91584D88">
      <w:start w:val="7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1996EAC"/>
    <w:multiLevelType w:val="hybridMultilevel"/>
    <w:tmpl w:val="32567234"/>
    <w:lvl w:ilvl="0" w:tplc="8692F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4A2961"/>
    <w:multiLevelType w:val="hybridMultilevel"/>
    <w:tmpl w:val="00C4C0E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AE"/>
    <w:rsid w:val="00002D6F"/>
    <w:rsid w:val="00023C6F"/>
    <w:rsid w:val="000321F2"/>
    <w:rsid w:val="00033C98"/>
    <w:rsid w:val="00040A10"/>
    <w:rsid w:val="00041556"/>
    <w:rsid w:val="00043107"/>
    <w:rsid w:val="00043FB4"/>
    <w:rsid w:val="0004695A"/>
    <w:rsid w:val="00046C3A"/>
    <w:rsid w:val="00046DC1"/>
    <w:rsid w:val="0004774F"/>
    <w:rsid w:val="00060EC6"/>
    <w:rsid w:val="0006344A"/>
    <w:rsid w:val="00065B74"/>
    <w:rsid w:val="00066A1E"/>
    <w:rsid w:val="00070336"/>
    <w:rsid w:val="0007125A"/>
    <w:rsid w:val="00071DA3"/>
    <w:rsid w:val="00073EA5"/>
    <w:rsid w:val="00075678"/>
    <w:rsid w:val="000770E1"/>
    <w:rsid w:val="000822E5"/>
    <w:rsid w:val="00090D9A"/>
    <w:rsid w:val="000955B3"/>
    <w:rsid w:val="00097180"/>
    <w:rsid w:val="000A2F0E"/>
    <w:rsid w:val="000A48C8"/>
    <w:rsid w:val="000A72BA"/>
    <w:rsid w:val="000B5410"/>
    <w:rsid w:val="000B6927"/>
    <w:rsid w:val="000B6BA5"/>
    <w:rsid w:val="000C2C79"/>
    <w:rsid w:val="000D258E"/>
    <w:rsid w:val="000D4A79"/>
    <w:rsid w:val="000D4E7A"/>
    <w:rsid w:val="000D5FCD"/>
    <w:rsid w:val="000D72C4"/>
    <w:rsid w:val="000E195E"/>
    <w:rsid w:val="000E617E"/>
    <w:rsid w:val="000E7048"/>
    <w:rsid w:val="000E7304"/>
    <w:rsid w:val="000F2EAE"/>
    <w:rsid w:val="00103A1D"/>
    <w:rsid w:val="001071C7"/>
    <w:rsid w:val="001136F7"/>
    <w:rsid w:val="00120046"/>
    <w:rsid w:val="00122B60"/>
    <w:rsid w:val="00125FB7"/>
    <w:rsid w:val="00132E08"/>
    <w:rsid w:val="00146962"/>
    <w:rsid w:val="00150900"/>
    <w:rsid w:val="0015471F"/>
    <w:rsid w:val="0015743E"/>
    <w:rsid w:val="00160C74"/>
    <w:rsid w:val="00161052"/>
    <w:rsid w:val="001651D9"/>
    <w:rsid w:val="00172054"/>
    <w:rsid w:val="00176CFF"/>
    <w:rsid w:val="00176D8F"/>
    <w:rsid w:val="00180D02"/>
    <w:rsid w:val="0018505C"/>
    <w:rsid w:val="001853AA"/>
    <w:rsid w:val="0018560B"/>
    <w:rsid w:val="00191C05"/>
    <w:rsid w:val="00195D36"/>
    <w:rsid w:val="001A012E"/>
    <w:rsid w:val="001A1880"/>
    <w:rsid w:val="001A24A0"/>
    <w:rsid w:val="001A533A"/>
    <w:rsid w:val="001B1A66"/>
    <w:rsid w:val="001B33C3"/>
    <w:rsid w:val="001B571A"/>
    <w:rsid w:val="001C2438"/>
    <w:rsid w:val="001C59A1"/>
    <w:rsid w:val="001D0664"/>
    <w:rsid w:val="001D2345"/>
    <w:rsid w:val="001D2609"/>
    <w:rsid w:val="001D5CA9"/>
    <w:rsid w:val="001E062F"/>
    <w:rsid w:val="001E0DD9"/>
    <w:rsid w:val="001E2821"/>
    <w:rsid w:val="001F0023"/>
    <w:rsid w:val="001F5601"/>
    <w:rsid w:val="002078C0"/>
    <w:rsid w:val="002123A3"/>
    <w:rsid w:val="00212945"/>
    <w:rsid w:val="002151AD"/>
    <w:rsid w:val="00215272"/>
    <w:rsid w:val="00217C40"/>
    <w:rsid w:val="00220610"/>
    <w:rsid w:val="00221383"/>
    <w:rsid w:val="0022186B"/>
    <w:rsid w:val="00226E2D"/>
    <w:rsid w:val="00231974"/>
    <w:rsid w:val="00231CC3"/>
    <w:rsid w:val="00233F54"/>
    <w:rsid w:val="0023715B"/>
    <w:rsid w:val="00241042"/>
    <w:rsid w:val="002412C3"/>
    <w:rsid w:val="00264B40"/>
    <w:rsid w:val="00267D80"/>
    <w:rsid w:val="00270F7F"/>
    <w:rsid w:val="00274FA6"/>
    <w:rsid w:val="00276884"/>
    <w:rsid w:val="00280939"/>
    <w:rsid w:val="00285991"/>
    <w:rsid w:val="00296006"/>
    <w:rsid w:val="002A49B6"/>
    <w:rsid w:val="002A60F2"/>
    <w:rsid w:val="002A6C26"/>
    <w:rsid w:val="002B6555"/>
    <w:rsid w:val="002C2948"/>
    <w:rsid w:val="002D1149"/>
    <w:rsid w:val="002E3377"/>
    <w:rsid w:val="002E5690"/>
    <w:rsid w:val="002F17AB"/>
    <w:rsid w:val="002F2ADC"/>
    <w:rsid w:val="002F3835"/>
    <w:rsid w:val="002F500A"/>
    <w:rsid w:val="00300117"/>
    <w:rsid w:val="00300394"/>
    <w:rsid w:val="003151D5"/>
    <w:rsid w:val="00315A8D"/>
    <w:rsid w:val="00316CDB"/>
    <w:rsid w:val="00323317"/>
    <w:rsid w:val="0033122D"/>
    <w:rsid w:val="0033599E"/>
    <w:rsid w:val="00344111"/>
    <w:rsid w:val="0034521D"/>
    <w:rsid w:val="00350067"/>
    <w:rsid w:val="003526AC"/>
    <w:rsid w:val="00357339"/>
    <w:rsid w:val="003660AE"/>
    <w:rsid w:val="00367B81"/>
    <w:rsid w:val="00371062"/>
    <w:rsid w:val="00371943"/>
    <w:rsid w:val="00371A53"/>
    <w:rsid w:val="00385DBA"/>
    <w:rsid w:val="003910EB"/>
    <w:rsid w:val="00393A56"/>
    <w:rsid w:val="003970C0"/>
    <w:rsid w:val="003A0CD5"/>
    <w:rsid w:val="003A2C61"/>
    <w:rsid w:val="003A4E1C"/>
    <w:rsid w:val="003A501F"/>
    <w:rsid w:val="003A71C3"/>
    <w:rsid w:val="003B3CEE"/>
    <w:rsid w:val="003B48C2"/>
    <w:rsid w:val="003B4E15"/>
    <w:rsid w:val="003B7DE5"/>
    <w:rsid w:val="003C0F12"/>
    <w:rsid w:val="003C6C5B"/>
    <w:rsid w:val="003C6FE4"/>
    <w:rsid w:val="003D5AC3"/>
    <w:rsid w:val="003D65FD"/>
    <w:rsid w:val="003E400C"/>
    <w:rsid w:val="003E742F"/>
    <w:rsid w:val="003F0F4D"/>
    <w:rsid w:val="003F2F7B"/>
    <w:rsid w:val="003F6804"/>
    <w:rsid w:val="003F796D"/>
    <w:rsid w:val="003F7B31"/>
    <w:rsid w:val="00404729"/>
    <w:rsid w:val="00417DE4"/>
    <w:rsid w:val="00420418"/>
    <w:rsid w:val="00424C4F"/>
    <w:rsid w:val="00425A46"/>
    <w:rsid w:val="00427603"/>
    <w:rsid w:val="004324F6"/>
    <w:rsid w:val="004340A6"/>
    <w:rsid w:val="00434D23"/>
    <w:rsid w:val="004353D8"/>
    <w:rsid w:val="00435AD5"/>
    <w:rsid w:val="00435BF7"/>
    <w:rsid w:val="00436CCD"/>
    <w:rsid w:val="00437D79"/>
    <w:rsid w:val="00440393"/>
    <w:rsid w:val="00442289"/>
    <w:rsid w:val="00442F5A"/>
    <w:rsid w:val="00450818"/>
    <w:rsid w:val="00456CAA"/>
    <w:rsid w:val="004603C2"/>
    <w:rsid w:val="004626DF"/>
    <w:rsid w:val="00463044"/>
    <w:rsid w:val="00471FE6"/>
    <w:rsid w:val="004726CE"/>
    <w:rsid w:val="0047656D"/>
    <w:rsid w:val="00476D4D"/>
    <w:rsid w:val="00477A83"/>
    <w:rsid w:val="00477D7E"/>
    <w:rsid w:val="00481855"/>
    <w:rsid w:val="00482157"/>
    <w:rsid w:val="004826FE"/>
    <w:rsid w:val="00493E90"/>
    <w:rsid w:val="00494DD4"/>
    <w:rsid w:val="004A4219"/>
    <w:rsid w:val="004A519E"/>
    <w:rsid w:val="004A5483"/>
    <w:rsid w:val="004B01FA"/>
    <w:rsid w:val="004B1958"/>
    <w:rsid w:val="004B3F31"/>
    <w:rsid w:val="004C281C"/>
    <w:rsid w:val="004C3BF4"/>
    <w:rsid w:val="004C57A9"/>
    <w:rsid w:val="004E6B74"/>
    <w:rsid w:val="004E7035"/>
    <w:rsid w:val="004E7ACA"/>
    <w:rsid w:val="004F1C66"/>
    <w:rsid w:val="004F3D52"/>
    <w:rsid w:val="004F55D7"/>
    <w:rsid w:val="004F5B3F"/>
    <w:rsid w:val="004F6225"/>
    <w:rsid w:val="004F6264"/>
    <w:rsid w:val="0051229E"/>
    <w:rsid w:val="00516105"/>
    <w:rsid w:val="00522AD4"/>
    <w:rsid w:val="0052621F"/>
    <w:rsid w:val="0053770E"/>
    <w:rsid w:val="0054280D"/>
    <w:rsid w:val="00552B03"/>
    <w:rsid w:val="00556916"/>
    <w:rsid w:val="0056589E"/>
    <w:rsid w:val="00565CDC"/>
    <w:rsid w:val="00572538"/>
    <w:rsid w:val="00585697"/>
    <w:rsid w:val="00591692"/>
    <w:rsid w:val="00592A18"/>
    <w:rsid w:val="00592EA9"/>
    <w:rsid w:val="00594579"/>
    <w:rsid w:val="005A4C47"/>
    <w:rsid w:val="005A5967"/>
    <w:rsid w:val="005B3DFE"/>
    <w:rsid w:val="005B706D"/>
    <w:rsid w:val="005C1904"/>
    <w:rsid w:val="005C3FBE"/>
    <w:rsid w:val="005C52E0"/>
    <w:rsid w:val="005D6476"/>
    <w:rsid w:val="005D72F9"/>
    <w:rsid w:val="005E50B0"/>
    <w:rsid w:val="00603A22"/>
    <w:rsid w:val="006044C2"/>
    <w:rsid w:val="00604BE0"/>
    <w:rsid w:val="0061183B"/>
    <w:rsid w:val="006161B9"/>
    <w:rsid w:val="00620C44"/>
    <w:rsid w:val="00620F03"/>
    <w:rsid w:val="006304D6"/>
    <w:rsid w:val="006332B3"/>
    <w:rsid w:val="00634EE1"/>
    <w:rsid w:val="00636B43"/>
    <w:rsid w:val="006404E0"/>
    <w:rsid w:val="006440B2"/>
    <w:rsid w:val="00644E69"/>
    <w:rsid w:val="0064559C"/>
    <w:rsid w:val="006457AE"/>
    <w:rsid w:val="00645997"/>
    <w:rsid w:val="0065054C"/>
    <w:rsid w:val="006507FD"/>
    <w:rsid w:val="00653D7E"/>
    <w:rsid w:val="0065416E"/>
    <w:rsid w:val="006560FE"/>
    <w:rsid w:val="00660A1F"/>
    <w:rsid w:val="00660CD0"/>
    <w:rsid w:val="00662587"/>
    <w:rsid w:val="0066788F"/>
    <w:rsid w:val="00677E66"/>
    <w:rsid w:val="0068204F"/>
    <w:rsid w:val="00682F4C"/>
    <w:rsid w:val="0068428F"/>
    <w:rsid w:val="00684F6F"/>
    <w:rsid w:val="006850E7"/>
    <w:rsid w:val="00691BDA"/>
    <w:rsid w:val="006A76A0"/>
    <w:rsid w:val="006B6ADB"/>
    <w:rsid w:val="006C32FC"/>
    <w:rsid w:val="006C6CBC"/>
    <w:rsid w:val="006C6D12"/>
    <w:rsid w:val="006D2AEF"/>
    <w:rsid w:val="006E3E07"/>
    <w:rsid w:val="006E4F39"/>
    <w:rsid w:val="006E6BD7"/>
    <w:rsid w:val="006E7174"/>
    <w:rsid w:val="006E771E"/>
    <w:rsid w:val="007044B2"/>
    <w:rsid w:val="007054E1"/>
    <w:rsid w:val="00711219"/>
    <w:rsid w:val="0071571A"/>
    <w:rsid w:val="007168A7"/>
    <w:rsid w:val="00717C35"/>
    <w:rsid w:val="007234C4"/>
    <w:rsid w:val="00732FD6"/>
    <w:rsid w:val="007401F0"/>
    <w:rsid w:val="007469B8"/>
    <w:rsid w:val="00755052"/>
    <w:rsid w:val="00756079"/>
    <w:rsid w:val="007619FA"/>
    <w:rsid w:val="0076287E"/>
    <w:rsid w:val="007654AF"/>
    <w:rsid w:val="00772117"/>
    <w:rsid w:val="00776F2C"/>
    <w:rsid w:val="00780DDA"/>
    <w:rsid w:val="00797AB6"/>
    <w:rsid w:val="007A070C"/>
    <w:rsid w:val="007A120D"/>
    <w:rsid w:val="007A29CC"/>
    <w:rsid w:val="007A4F0B"/>
    <w:rsid w:val="007A5A41"/>
    <w:rsid w:val="007A6EAA"/>
    <w:rsid w:val="007B16E5"/>
    <w:rsid w:val="007B599A"/>
    <w:rsid w:val="007B7F49"/>
    <w:rsid w:val="007C0E15"/>
    <w:rsid w:val="007D1151"/>
    <w:rsid w:val="007D4D7D"/>
    <w:rsid w:val="007D736D"/>
    <w:rsid w:val="007E6533"/>
    <w:rsid w:val="007F09A2"/>
    <w:rsid w:val="00805C69"/>
    <w:rsid w:val="008065B5"/>
    <w:rsid w:val="00823948"/>
    <w:rsid w:val="0082415F"/>
    <w:rsid w:val="008300DE"/>
    <w:rsid w:val="00833733"/>
    <w:rsid w:val="00834A17"/>
    <w:rsid w:val="00835634"/>
    <w:rsid w:val="00836BDA"/>
    <w:rsid w:val="0084170D"/>
    <w:rsid w:val="00843D32"/>
    <w:rsid w:val="008546D8"/>
    <w:rsid w:val="00856505"/>
    <w:rsid w:val="00856874"/>
    <w:rsid w:val="00862517"/>
    <w:rsid w:val="00862AC3"/>
    <w:rsid w:val="00864973"/>
    <w:rsid w:val="00866FEB"/>
    <w:rsid w:val="008715B9"/>
    <w:rsid w:val="008803F7"/>
    <w:rsid w:val="00880614"/>
    <w:rsid w:val="008807FC"/>
    <w:rsid w:val="008818E7"/>
    <w:rsid w:val="0088709B"/>
    <w:rsid w:val="00894092"/>
    <w:rsid w:val="008940C6"/>
    <w:rsid w:val="00897B81"/>
    <w:rsid w:val="008A16B0"/>
    <w:rsid w:val="008A4C35"/>
    <w:rsid w:val="008A6796"/>
    <w:rsid w:val="008B074D"/>
    <w:rsid w:val="008C0D7E"/>
    <w:rsid w:val="008C1C30"/>
    <w:rsid w:val="008C5B29"/>
    <w:rsid w:val="008C5D0B"/>
    <w:rsid w:val="008C5E1B"/>
    <w:rsid w:val="008D21AF"/>
    <w:rsid w:val="008D3338"/>
    <w:rsid w:val="008E125E"/>
    <w:rsid w:val="008F183D"/>
    <w:rsid w:val="009048C5"/>
    <w:rsid w:val="00905F66"/>
    <w:rsid w:val="00913DCD"/>
    <w:rsid w:val="00930A8B"/>
    <w:rsid w:val="00930E16"/>
    <w:rsid w:val="00932052"/>
    <w:rsid w:val="0093485A"/>
    <w:rsid w:val="00934FB8"/>
    <w:rsid w:val="00946F2F"/>
    <w:rsid w:val="0095210E"/>
    <w:rsid w:val="00962474"/>
    <w:rsid w:val="00962633"/>
    <w:rsid w:val="009678DF"/>
    <w:rsid w:val="00987024"/>
    <w:rsid w:val="009931B9"/>
    <w:rsid w:val="00993E72"/>
    <w:rsid w:val="009941E4"/>
    <w:rsid w:val="009B0E22"/>
    <w:rsid w:val="009B48E2"/>
    <w:rsid w:val="009B7836"/>
    <w:rsid w:val="009B7DCA"/>
    <w:rsid w:val="009C2480"/>
    <w:rsid w:val="009C42B1"/>
    <w:rsid w:val="009C4940"/>
    <w:rsid w:val="009D37A4"/>
    <w:rsid w:val="009D3E00"/>
    <w:rsid w:val="009E0791"/>
    <w:rsid w:val="009E27E9"/>
    <w:rsid w:val="009F4AEA"/>
    <w:rsid w:val="00A0236F"/>
    <w:rsid w:val="00A02583"/>
    <w:rsid w:val="00A1305A"/>
    <w:rsid w:val="00A230EF"/>
    <w:rsid w:val="00A25E55"/>
    <w:rsid w:val="00A31EA4"/>
    <w:rsid w:val="00A33CEC"/>
    <w:rsid w:val="00A36099"/>
    <w:rsid w:val="00A36ED8"/>
    <w:rsid w:val="00A375CB"/>
    <w:rsid w:val="00A42D54"/>
    <w:rsid w:val="00A44B92"/>
    <w:rsid w:val="00A44C22"/>
    <w:rsid w:val="00A45CC7"/>
    <w:rsid w:val="00A50C19"/>
    <w:rsid w:val="00A53FAB"/>
    <w:rsid w:val="00A56B70"/>
    <w:rsid w:val="00A61E08"/>
    <w:rsid w:val="00A738AA"/>
    <w:rsid w:val="00A80E24"/>
    <w:rsid w:val="00A83C56"/>
    <w:rsid w:val="00A87CC2"/>
    <w:rsid w:val="00A93552"/>
    <w:rsid w:val="00A943AC"/>
    <w:rsid w:val="00A9512B"/>
    <w:rsid w:val="00AA3B64"/>
    <w:rsid w:val="00AA57AC"/>
    <w:rsid w:val="00AB0BE7"/>
    <w:rsid w:val="00AB1B14"/>
    <w:rsid w:val="00AB6A20"/>
    <w:rsid w:val="00AC1E54"/>
    <w:rsid w:val="00AC53E1"/>
    <w:rsid w:val="00AC68D9"/>
    <w:rsid w:val="00AD2D0B"/>
    <w:rsid w:val="00AE2329"/>
    <w:rsid w:val="00AE69B3"/>
    <w:rsid w:val="00AF1808"/>
    <w:rsid w:val="00AF71FE"/>
    <w:rsid w:val="00B00D38"/>
    <w:rsid w:val="00B023A3"/>
    <w:rsid w:val="00B05E67"/>
    <w:rsid w:val="00B109D7"/>
    <w:rsid w:val="00B14F46"/>
    <w:rsid w:val="00B225B9"/>
    <w:rsid w:val="00B24063"/>
    <w:rsid w:val="00B24416"/>
    <w:rsid w:val="00B36E18"/>
    <w:rsid w:val="00B42D97"/>
    <w:rsid w:val="00B458D1"/>
    <w:rsid w:val="00B50DE5"/>
    <w:rsid w:val="00B5782C"/>
    <w:rsid w:val="00B608E3"/>
    <w:rsid w:val="00B65B92"/>
    <w:rsid w:val="00B77E5C"/>
    <w:rsid w:val="00B823A9"/>
    <w:rsid w:val="00B906F1"/>
    <w:rsid w:val="00B921F6"/>
    <w:rsid w:val="00BA02E3"/>
    <w:rsid w:val="00BA2C6C"/>
    <w:rsid w:val="00BB0471"/>
    <w:rsid w:val="00BB5ED7"/>
    <w:rsid w:val="00BC23A8"/>
    <w:rsid w:val="00BD14BB"/>
    <w:rsid w:val="00BD4479"/>
    <w:rsid w:val="00BE4A8E"/>
    <w:rsid w:val="00BF1AA4"/>
    <w:rsid w:val="00BF2A5D"/>
    <w:rsid w:val="00BF5BD6"/>
    <w:rsid w:val="00C01822"/>
    <w:rsid w:val="00C06AF5"/>
    <w:rsid w:val="00C129F6"/>
    <w:rsid w:val="00C140DD"/>
    <w:rsid w:val="00C16BF7"/>
    <w:rsid w:val="00C1723F"/>
    <w:rsid w:val="00C20CBB"/>
    <w:rsid w:val="00C23B65"/>
    <w:rsid w:val="00C30FFE"/>
    <w:rsid w:val="00C31736"/>
    <w:rsid w:val="00C31D2A"/>
    <w:rsid w:val="00C33103"/>
    <w:rsid w:val="00C349D9"/>
    <w:rsid w:val="00C34E00"/>
    <w:rsid w:val="00C43FBD"/>
    <w:rsid w:val="00C44A3D"/>
    <w:rsid w:val="00C4655E"/>
    <w:rsid w:val="00C528AA"/>
    <w:rsid w:val="00C52F9E"/>
    <w:rsid w:val="00C64B38"/>
    <w:rsid w:val="00C7148E"/>
    <w:rsid w:val="00C719D0"/>
    <w:rsid w:val="00C71BC1"/>
    <w:rsid w:val="00C80BBC"/>
    <w:rsid w:val="00C81281"/>
    <w:rsid w:val="00C85453"/>
    <w:rsid w:val="00C95092"/>
    <w:rsid w:val="00C97CB7"/>
    <w:rsid w:val="00CA0594"/>
    <w:rsid w:val="00CA11F4"/>
    <w:rsid w:val="00CA5F61"/>
    <w:rsid w:val="00CA6B33"/>
    <w:rsid w:val="00CB2019"/>
    <w:rsid w:val="00CC0DEB"/>
    <w:rsid w:val="00CD59B0"/>
    <w:rsid w:val="00CE58C2"/>
    <w:rsid w:val="00CE6DF4"/>
    <w:rsid w:val="00CF0FBD"/>
    <w:rsid w:val="00D00346"/>
    <w:rsid w:val="00D10E22"/>
    <w:rsid w:val="00D13629"/>
    <w:rsid w:val="00D1721B"/>
    <w:rsid w:val="00D20F84"/>
    <w:rsid w:val="00D2361D"/>
    <w:rsid w:val="00D27CE0"/>
    <w:rsid w:val="00D27E91"/>
    <w:rsid w:val="00D319E7"/>
    <w:rsid w:val="00D31E0A"/>
    <w:rsid w:val="00D325DA"/>
    <w:rsid w:val="00D363C8"/>
    <w:rsid w:val="00D46887"/>
    <w:rsid w:val="00D502FF"/>
    <w:rsid w:val="00D63577"/>
    <w:rsid w:val="00D63F5C"/>
    <w:rsid w:val="00D6500B"/>
    <w:rsid w:val="00D72F74"/>
    <w:rsid w:val="00DA61E0"/>
    <w:rsid w:val="00DB6B4F"/>
    <w:rsid w:val="00DB7B39"/>
    <w:rsid w:val="00DC0A43"/>
    <w:rsid w:val="00DC4086"/>
    <w:rsid w:val="00DC444B"/>
    <w:rsid w:val="00DD574D"/>
    <w:rsid w:val="00DD6F76"/>
    <w:rsid w:val="00DD7A99"/>
    <w:rsid w:val="00DE168D"/>
    <w:rsid w:val="00DE5BD1"/>
    <w:rsid w:val="00DE727B"/>
    <w:rsid w:val="00DF1A33"/>
    <w:rsid w:val="00DF3990"/>
    <w:rsid w:val="00E00994"/>
    <w:rsid w:val="00E039E5"/>
    <w:rsid w:val="00E0690A"/>
    <w:rsid w:val="00E14F38"/>
    <w:rsid w:val="00E23796"/>
    <w:rsid w:val="00E2736F"/>
    <w:rsid w:val="00E43527"/>
    <w:rsid w:val="00E45F95"/>
    <w:rsid w:val="00E4773F"/>
    <w:rsid w:val="00E54157"/>
    <w:rsid w:val="00E54681"/>
    <w:rsid w:val="00E60DE1"/>
    <w:rsid w:val="00E62DDD"/>
    <w:rsid w:val="00E63401"/>
    <w:rsid w:val="00E64482"/>
    <w:rsid w:val="00E65CEF"/>
    <w:rsid w:val="00E67976"/>
    <w:rsid w:val="00E67ED5"/>
    <w:rsid w:val="00E75716"/>
    <w:rsid w:val="00E767AC"/>
    <w:rsid w:val="00E7716C"/>
    <w:rsid w:val="00E83EEF"/>
    <w:rsid w:val="00E852A4"/>
    <w:rsid w:val="00E9381F"/>
    <w:rsid w:val="00E97CAC"/>
    <w:rsid w:val="00EA0918"/>
    <w:rsid w:val="00EA1D39"/>
    <w:rsid w:val="00EA7CCA"/>
    <w:rsid w:val="00EB064F"/>
    <w:rsid w:val="00EB0B9A"/>
    <w:rsid w:val="00EB1902"/>
    <w:rsid w:val="00EB7E56"/>
    <w:rsid w:val="00EC092F"/>
    <w:rsid w:val="00EC1C68"/>
    <w:rsid w:val="00EC402D"/>
    <w:rsid w:val="00EC70BC"/>
    <w:rsid w:val="00ED0C75"/>
    <w:rsid w:val="00ED11A9"/>
    <w:rsid w:val="00ED25C5"/>
    <w:rsid w:val="00ED3FB0"/>
    <w:rsid w:val="00ED4274"/>
    <w:rsid w:val="00ED66E2"/>
    <w:rsid w:val="00EE0C51"/>
    <w:rsid w:val="00EE1297"/>
    <w:rsid w:val="00EE3482"/>
    <w:rsid w:val="00EF1D6F"/>
    <w:rsid w:val="00EF6782"/>
    <w:rsid w:val="00F143E8"/>
    <w:rsid w:val="00F203BB"/>
    <w:rsid w:val="00F23A2E"/>
    <w:rsid w:val="00F31E31"/>
    <w:rsid w:val="00F326E4"/>
    <w:rsid w:val="00F345D4"/>
    <w:rsid w:val="00F36D69"/>
    <w:rsid w:val="00F379F1"/>
    <w:rsid w:val="00F42A1E"/>
    <w:rsid w:val="00F47731"/>
    <w:rsid w:val="00F610D9"/>
    <w:rsid w:val="00F63EB2"/>
    <w:rsid w:val="00F66FE5"/>
    <w:rsid w:val="00F762BB"/>
    <w:rsid w:val="00F774C1"/>
    <w:rsid w:val="00F7796D"/>
    <w:rsid w:val="00F77A0C"/>
    <w:rsid w:val="00F77B7F"/>
    <w:rsid w:val="00F80D35"/>
    <w:rsid w:val="00F8147D"/>
    <w:rsid w:val="00F83244"/>
    <w:rsid w:val="00F84F1B"/>
    <w:rsid w:val="00FA644F"/>
    <w:rsid w:val="00FA776F"/>
    <w:rsid w:val="00FB68ED"/>
    <w:rsid w:val="00FB6EA2"/>
    <w:rsid w:val="00FB7218"/>
    <w:rsid w:val="00FC0EAD"/>
    <w:rsid w:val="00FC33A7"/>
    <w:rsid w:val="00FC65C3"/>
    <w:rsid w:val="00FD0657"/>
    <w:rsid w:val="00FE2694"/>
    <w:rsid w:val="00FE7B59"/>
    <w:rsid w:val="00FF276B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2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0F2EAE"/>
    <w:rPr>
      <w:rFonts w:ascii="Courier New" w:hAnsi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0F2EAE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AB0BE7"/>
    <w:pPr>
      <w:ind w:leftChars="200" w:left="480"/>
    </w:pPr>
  </w:style>
  <w:style w:type="paragraph" w:styleId="a5">
    <w:name w:val="header"/>
    <w:basedOn w:val="a"/>
    <w:link w:val="a6"/>
    <w:uiPriority w:val="99"/>
    <w:rsid w:val="000E617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0E617E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E617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0E617E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43D32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43D32"/>
    <w:rPr>
      <w:rFonts w:ascii="Cambria" w:eastAsia="新細明體" w:hAnsi="Cambria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D11A9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D11A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2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0F2EAE"/>
    <w:rPr>
      <w:rFonts w:ascii="Courier New" w:hAnsi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0F2EAE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AB0BE7"/>
    <w:pPr>
      <w:ind w:leftChars="200" w:left="480"/>
    </w:pPr>
  </w:style>
  <w:style w:type="paragraph" w:styleId="a5">
    <w:name w:val="header"/>
    <w:basedOn w:val="a"/>
    <w:link w:val="a6"/>
    <w:uiPriority w:val="99"/>
    <w:rsid w:val="000E617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0E617E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E617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0E617E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43D32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43D32"/>
    <w:rPr>
      <w:rFonts w:ascii="Cambria" w:eastAsia="新細明體" w:hAnsi="Cambria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D11A9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D11A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BCF9-6233-4FE8-A6DB-EFC3A11C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393</Words>
  <Characters>2241</Characters>
  <Application>Microsoft Office Word</Application>
  <DocSecurity>0</DocSecurity>
  <Lines>18</Lines>
  <Paragraphs>5</Paragraphs>
  <ScaleCrop>false</ScaleCrop>
  <Company>NACS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黃靖麟</dc:creator>
  <cp:keywords/>
  <cp:lastModifiedBy>n0101</cp:lastModifiedBy>
  <cp:revision>39</cp:revision>
  <cp:lastPrinted>2014-05-13T03:29:00Z</cp:lastPrinted>
  <dcterms:created xsi:type="dcterms:W3CDTF">2014-05-06T06:10:00Z</dcterms:created>
  <dcterms:modified xsi:type="dcterms:W3CDTF">2014-05-13T06:44:00Z</dcterms:modified>
</cp:coreProperties>
</file>